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3" w:rsidRDefault="002A4703" w:rsidP="00431270">
      <w:pPr>
        <w:rPr>
          <w:rFonts w:ascii="Arial" w:hAnsi="Arial" w:cs="Arial"/>
          <w:color w:val="26282A"/>
        </w:rPr>
      </w:pPr>
    </w:p>
    <w:p w:rsidR="002A4703" w:rsidRDefault="000A7A43" w:rsidP="00275FE1">
      <w:pPr>
        <w:jc w:val="right"/>
        <w:rPr>
          <w:rFonts w:ascii="Arial" w:hAnsi="Arial" w:cs="Arial"/>
          <w:color w:val="26282A"/>
        </w:rPr>
      </w:pPr>
      <w:r>
        <w:rPr>
          <w:noProof/>
          <w:color w:val="000000"/>
          <w:bdr w:val="none" w:sz="0" w:space="0" w:color="auto" w:frame="1"/>
          <w:lang w:val="en-GB" w:eastAsia="en-GB"/>
        </w:rPr>
        <w:drawing>
          <wp:inline distT="0" distB="0" distL="0" distR="0" wp14:anchorId="0AA2F615" wp14:editId="28C741AC">
            <wp:extent cx="2663825" cy="1192530"/>
            <wp:effectExtent l="0" t="0" r="3175" b="762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i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1192530"/>
                    </a:xfrm>
                    <a:prstGeom prst="rect">
                      <a:avLst/>
                    </a:prstGeom>
                    <a:noFill/>
                    <a:ln>
                      <a:noFill/>
                    </a:ln>
                  </pic:spPr>
                </pic:pic>
              </a:graphicData>
            </a:graphic>
          </wp:inline>
        </w:drawing>
      </w:r>
    </w:p>
    <w:p w:rsidR="00431270" w:rsidRDefault="003C4C00" w:rsidP="00431270">
      <w:pPr>
        <w:rPr>
          <w:rFonts w:ascii="Arial" w:hAnsi="Arial" w:cs="Arial"/>
          <w:color w:val="26282A"/>
        </w:rPr>
      </w:pPr>
      <w:r>
        <w:rPr>
          <w:rFonts w:ascii="Arial" w:hAnsi="Arial" w:cs="Arial"/>
          <w:color w:val="26282A"/>
        </w:rPr>
        <w:t xml:space="preserve">We understand patients and their families with </w:t>
      </w:r>
      <w:proofErr w:type="spellStart"/>
      <w:r>
        <w:rPr>
          <w:rFonts w:ascii="Arial" w:hAnsi="Arial" w:cs="Arial"/>
          <w:color w:val="26282A"/>
        </w:rPr>
        <w:t>r</w:t>
      </w:r>
      <w:r w:rsidR="00431270">
        <w:rPr>
          <w:rFonts w:ascii="Arial" w:hAnsi="Arial" w:cs="Arial"/>
          <w:color w:val="26282A"/>
        </w:rPr>
        <w:t>heumatological</w:t>
      </w:r>
      <w:proofErr w:type="spellEnd"/>
      <w:r w:rsidR="00431270">
        <w:rPr>
          <w:rFonts w:ascii="Arial" w:hAnsi="Arial" w:cs="Arial"/>
          <w:color w:val="26282A"/>
        </w:rPr>
        <w:t xml:space="preserve"> diseases requiring </w:t>
      </w:r>
      <w:proofErr w:type="spellStart"/>
      <w:r w:rsidR="00431270">
        <w:rPr>
          <w:rFonts w:ascii="Arial" w:hAnsi="Arial" w:cs="Arial"/>
          <w:color w:val="26282A"/>
        </w:rPr>
        <w:t>immunosuppressants</w:t>
      </w:r>
      <w:proofErr w:type="spellEnd"/>
      <w:r w:rsidR="00431270">
        <w:rPr>
          <w:rFonts w:ascii="Arial" w:hAnsi="Arial" w:cs="Arial"/>
          <w:color w:val="26282A"/>
        </w:rPr>
        <w:t xml:space="preserve"> are concerned in light of the current coronavirus pandemic and wish to seek advice from their clinical teams.</w:t>
      </w:r>
    </w:p>
    <w:p w:rsidR="003C4C00" w:rsidRDefault="003C4C00" w:rsidP="00431270">
      <w:pPr>
        <w:rPr>
          <w:rFonts w:ascii="Arial" w:hAnsi="Arial" w:cs="Arial"/>
          <w:color w:val="26282A"/>
        </w:rPr>
      </w:pPr>
    </w:p>
    <w:p w:rsidR="00431270" w:rsidRDefault="00431270" w:rsidP="00431270">
      <w:pPr>
        <w:rPr>
          <w:rFonts w:ascii="Arial" w:hAnsi="Arial" w:cs="Arial"/>
          <w:color w:val="26282A"/>
          <w:sz w:val="6"/>
          <w:szCs w:val="6"/>
        </w:rPr>
      </w:pPr>
    </w:p>
    <w:p w:rsidR="00053515" w:rsidRDefault="00431270" w:rsidP="000966DA">
      <w:pPr>
        <w:rPr>
          <w:rFonts w:ascii="Arial" w:hAnsi="Arial" w:cs="Arial"/>
        </w:rPr>
      </w:pPr>
      <w:r>
        <w:rPr>
          <w:rFonts w:ascii="Arial" w:hAnsi="Arial" w:cs="Arial"/>
          <w:color w:val="26282A"/>
        </w:rPr>
        <w:t xml:space="preserve">The situation in the UK is changing rapidly with advice </w:t>
      </w:r>
      <w:r w:rsidR="0036042C">
        <w:rPr>
          <w:rFonts w:ascii="Arial" w:hAnsi="Arial" w:cs="Arial"/>
          <w:color w:val="26282A"/>
        </w:rPr>
        <w:t>being reviewed regularly. W</w:t>
      </w:r>
      <w:r>
        <w:rPr>
          <w:rFonts w:ascii="Arial" w:hAnsi="Arial" w:cs="Arial"/>
          <w:color w:val="26282A"/>
        </w:rPr>
        <w:t xml:space="preserve">e therefore recommend that you follow the advice being provided by Public </w:t>
      </w:r>
      <w:r>
        <w:rPr>
          <w:rFonts w:ascii="Arial" w:hAnsi="Arial" w:cs="Arial"/>
        </w:rPr>
        <w:t>Health England</w:t>
      </w:r>
      <w:r w:rsidR="0036042C">
        <w:rPr>
          <w:rFonts w:ascii="Arial" w:hAnsi="Arial" w:cs="Arial"/>
        </w:rPr>
        <w:t xml:space="preserve"> for the latest information</w:t>
      </w:r>
      <w:r w:rsidR="00821481">
        <w:rPr>
          <w:rFonts w:ascii="Arial" w:hAnsi="Arial" w:cs="Arial"/>
        </w:rPr>
        <w:t xml:space="preserve"> to keep you, your family and your community safe</w:t>
      </w:r>
      <w:r w:rsidR="00483EB7">
        <w:rPr>
          <w:rFonts w:ascii="Arial" w:hAnsi="Arial" w:cs="Arial"/>
        </w:rPr>
        <w:t xml:space="preserve">. </w:t>
      </w:r>
      <w:r w:rsidR="00053515">
        <w:rPr>
          <w:rFonts w:ascii="Arial" w:hAnsi="Arial" w:cs="Arial"/>
        </w:rPr>
        <w:t>This website has been updated with information up to the</w:t>
      </w:r>
      <w:r w:rsidR="00A2312B">
        <w:rPr>
          <w:rFonts w:ascii="Arial" w:hAnsi="Arial" w:cs="Arial"/>
        </w:rPr>
        <w:t xml:space="preserve"> 19</w:t>
      </w:r>
      <w:r w:rsidR="00A2312B" w:rsidRPr="00A2312B">
        <w:rPr>
          <w:rFonts w:ascii="Arial" w:hAnsi="Arial" w:cs="Arial"/>
          <w:vertAlign w:val="superscript"/>
        </w:rPr>
        <w:t>th</w:t>
      </w:r>
      <w:r w:rsidR="00A2312B">
        <w:rPr>
          <w:rFonts w:ascii="Arial" w:hAnsi="Arial" w:cs="Arial"/>
        </w:rPr>
        <w:t xml:space="preserve"> January 2021</w:t>
      </w:r>
      <w:r w:rsidR="00053515">
        <w:rPr>
          <w:rFonts w:ascii="Arial" w:hAnsi="Arial" w:cs="Arial"/>
        </w:rPr>
        <w:t>.</w:t>
      </w:r>
    </w:p>
    <w:p w:rsidR="00053515" w:rsidRDefault="00053515" w:rsidP="00053515">
      <w:pPr>
        <w:rPr>
          <w:rFonts w:ascii="Arial" w:hAnsi="Arial" w:cs="Arial"/>
          <w:color w:val="26282A"/>
        </w:rPr>
      </w:pPr>
    </w:p>
    <w:p w:rsidR="00053515" w:rsidRDefault="00A2312B" w:rsidP="00053515">
      <w:pPr>
        <w:rPr>
          <w:rFonts w:ascii="Arial" w:hAnsi="Arial" w:cs="Arial"/>
          <w:color w:val="26282A"/>
        </w:rPr>
      </w:pPr>
      <w:r>
        <w:rPr>
          <w:rFonts w:ascii="Arial" w:hAnsi="Arial" w:cs="Arial"/>
          <w:color w:val="26282A"/>
        </w:rPr>
        <w:t>We are currently in a new national lockdown as of January 4</w:t>
      </w:r>
      <w:r w:rsidRPr="00A2312B">
        <w:rPr>
          <w:rFonts w:ascii="Arial" w:hAnsi="Arial" w:cs="Arial"/>
          <w:color w:val="26282A"/>
          <w:vertAlign w:val="superscript"/>
        </w:rPr>
        <w:t>th</w:t>
      </w:r>
      <w:r>
        <w:rPr>
          <w:rFonts w:ascii="Arial" w:hAnsi="Arial" w:cs="Arial"/>
          <w:color w:val="26282A"/>
        </w:rPr>
        <w:t xml:space="preserve"> 2021.</w:t>
      </w:r>
      <w:r w:rsidR="00053515">
        <w:rPr>
          <w:rFonts w:ascii="Arial" w:hAnsi="Arial" w:cs="Arial"/>
          <w:color w:val="26282A"/>
        </w:rPr>
        <w:t xml:space="preserve">The </w:t>
      </w:r>
      <w:hyperlink r:id="rId10" w:history="1">
        <w:r w:rsidR="009546FD" w:rsidRPr="009546FD">
          <w:rPr>
            <w:rStyle w:val="Hyperlink"/>
            <w:rFonts w:ascii="Arial" w:hAnsi="Arial" w:cs="Arial"/>
          </w:rPr>
          <w:t>Bradford City Council</w:t>
        </w:r>
      </w:hyperlink>
      <w:r w:rsidR="009546FD">
        <w:rPr>
          <w:rFonts w:ascii="Arial" w:hAnsi="Arial" w:cs="Arial"/>
          <w:color w:val="26282A"/>
        </w:rPr>
        <w:t xml:space="preserve"> </w:t>
      </w:r>
      <w:r>
        <w:rPr>
          <w:rFonts w:ascii="Arial" w:hAnsi="Arial" w:cs="Arial"/>
          <w:color w:val="26282A"/>
        </w:rPr>
        <w:t xml:space="preserve">and </w:t>
      </w:r>
      <w:hyperlink r:id="rId11" w:history="1">
        <w:r>
          <w:rPr>
            <w:rStyle w:val="Hyperlink"/>
            <w:rFonts w:ascii="Arial" w:hAnsi="Arial" w:cs="Arial"/>
          </w:rPr>
          <w:t>National lockdown</w:t>
        </w:r>
      </w:hyperlink>
      <w:r>
        <w:rPr>
          <w:rFonts w:ascii="Arial" w:hAnsi="Arial" w:cs="Arial"/>
          <w:color w:val="26282A"/>
        </w:rPr>
        <w:t xml:space="preserve"> websites provide further information on what you are and are not allowed to do.</w:t>
      </w:r>
    </w:p>
    <w:p w:rsidR="00A2312B" w:rsidRDefault="00A2312B" w:rsidP="00053515">
      <w:pPr>
        <w:rPr>
          <w:rFonts w:ascii="Arial" w:hAnsi="Arial" w:cs="Arial"/>
          <w:color w:val="26282A"/>
        </w:rPr>
      </w:pPr>
    </w:p>
    <w:p w:rsidR="00053515" w:rsidRDefault="003C47BE" w:rsidP="000966DA">
      <w:pPr>
        <w:rPr>
          <w:rFonts w:ascii="Arial" w:hAnsi="Arial" w:cs="Arial"/>
        </w:rPr>
      </w:pPr>
      <w:r>
        <w:rPr>
          <w:rFonts w:ascii="Arial" w:hAnsi="Arial" w:cs="Arial"/>
        </w:rPr>
        <w:t xml:space="preserve">Coronavirus (COVID-19) is spreading fast. </w:t>
      </w:r>
      <w:r w:rsidR="00AD1689">
        <w:rPr>
          <w:rFonts w:ascii="Arial" w:hAnsi="Arial" w:cs="Arial"/>
        </w:rPr>
        <w:t>By reducing our contact with people, we can reduce</w:t>
      </w:r>
      <w:r w:rsidR="00053515">
        <w:rPr>
          <w:rFonts w:ascii="Arial" w:hAnsi="Arial" w:cs="Arial"/>
        </w:rPr>
        <w:t xml:space="preserve"> the spread of infection. </w:t>
      </w:r>
    </w:p>
    <w:p w:rsidR="009C4E58" w:rsidRPr="003C47BE" w:rsidRDefault="003C47BE" w:rsidP="003C47BE">
      <w:pPr>
        <w:pStyle w:val="NormalWeb"/>
        <w:rPr>
          <w:lang w:val="en"/>
        </w:rPr>
      </w:pPr>
      <w:r w:rsidRPr="003C47BE">
        <w:rPr>
          <w:rFonts w:ascii="Arial" w:hAnsi="Arial" w:cs="Arial"/>
          <w:lang w:val="en-US"/>
        </w:rPr>
        <w:t>1 in 3 people who have the virus have no symptoms, so you could be spreading it without knowing it.</w:t>
      </w:r>
    </w:p>
    <w:p w:rsidR="00C72691" w:rsidRDefault="009C4E58" w:rsidP="009C4E58">
      <w:pPr>
        <w:rPr>
          <w:rFonts w:ascii="Arial" w:hAnsi="Arial" w:cs="Arial"/>
          <w:color w:val="26282A"/>
        </w:rPr>
      </w:pPr>
      <w:r w:rsidRPr="00C72691">
        <w:rPr>
          <w:rFonts w:ascii="Arial" w:hAnsi="Arial" w:cs="Arial"/>
          <w:b/>
          <w:color w:val="26282A"/>
        </w:rPr>
        <w:t>The NHS and medical services like GPs and dentists are still open.</w:t>
      </w:r>
      <w:r>
        <w:rPr>
          <w:rFonts w:ascii="Arial" w:hAnsi="Arial" w:cs="Arial"/>
          <w:color w:val="26282A"/>
        </w:rPr>
        <w:t xml:space="preserve"> It is vital that anyone who thinks they need urgent medical care come forward and see</w:t>
      </w:r>
      <w:r w:rsidR="00C72691">
        <w:rPr>
          <w:rFonts w:ascii="Arial" w:hAnsi="Arial" w:cs="Arial"/>
          <w:color w:val="26282A"/>
        </w:rPr>
        <w:t>k help.</w:t>
      </w:r>
    </w:p>
    <w:p w:rsidR="00B4455D" w:rsidRDefault="001B443C" w:rsidP="009C4E58">
      <w:pPr>
        <w:rPr>
          <w:rFonts w:ascii="Arial" w:hAnsi="Arial" w:cs="Arial"/>
          <w:color w:val="26282A"/>
        </w:rPr>
      </w:pPr>
      <w:r>
        <w:rPr>
          <w:rFonts w:ascii="Arial" w:hAnsi="Arial" w:cs="Arial"/>
          <w:color w:val="26282A"/>
        </w:rPr>
        <w:t>Unfortunately a</w:t>
      </w:r>
      <w:r w:rsidR="009C4E58">
        <w:rPr>
          <w:rFonts w:ascii="Arial" w:hAnsi="Arial" w:cs="Arial"/>
          <w:color w:val="26282A"/>
        </w:rPr>
        <w:t xml:space="preserve">t Bradford </w:t>
      </w:r>
      <w:r w:rsidR="009C4E58" w:rsidRPr="001B443C">
        <w:rPr>
          <w:rFonts w:ascii="Arial" w:hAnsi="Arial" w:cs="Arial"/>
          <w:color w:val="26282A"/>
        </w:rPr>
        <w:t>Teaching Hospitals</w:t>
      </w:r>
      <w:r>
        <w:rPr>
          <w:rFonts w:ascii="Arial" w:hAnsi="Arial" w:cs="Arial"/>
          <w:color w:val="26282A"/>
        </w:rPr>
        <w:t xml:space="preserve">, </w:t>
      </w:r>
      <w:r w:rsidR="009C4E58" w:rsidRPr="001B443C">
        <w:rPr>
          <w:rFonts w:ascii="Arial" w:hAnsi="Arial" w:cs="Arial"/>
          <w:color w:val="26282A"/>
        </w:rPr>
        <w:t xml:space="preserve">we </w:t>
      </w:r>
      <w:r w:rsidR="00CB7C06">
        <w:rPr>
          <w:rFonts w:ascii="Arial" w:hAnsi="Arial" w:cs="Arial"/>
          <w:color w:val="26282A"/>
        </w:rPr>
        <w:t xml:space="preserve">are cancelling some </w:t>
      </w:r>
      <w:r w:rsidR="009C4E58">
        <w:rPr>
          <w:rFonts w:ascii="Arial" w:hAnsi="Arial" w:cs="Arial"/>
          <w:color w:val="26282A"/>
        </w:rPr>
        <w:t xml:space="preserve">elective work as the rheumatology team </w:t>
      </w:r>
      <w:r w:rsidR="00B4455D">
        <w:rPr>
          <w:rFonts w:ascii="Arial" w:hAnsi="Arial" w:cs="Arial"/>
          <w:color w:val="26282A"/>
        </w:rPr>
        <w:t>supports the COVID-19 response BUT we</w:t>
      </w:r>
      <w:r w:rsidR="009C4E58">
        <w:rPr>
          <w:rFonts w:ascii="Arial" w:hAnsi="Arial" w:cs="Arial"/>
          <w:color w:val="26282A"/>
        </w:rPr>
        <w:t xml:space="preserve"> are still providing urgent care as needed</w:t>
      </w:r>
      <w:r w:rsidR="00B4455D">
        <w:rPr>
          <w:rFonts w:ascii="Arial" w:hAnsi="Arial" w:cs="Arial"/>
          <w:color w:val="26282A"/>
        </w:rPr>
        <w:t xml:space="preserve"> and most routine appointments are still going ahead</w:t>
      </w:r>
      <w:r w:rsidR="009C4E58">
        <w:rPr>
          <w:rFonts w:ascii="Arial" w:hAnsi="Arial" w:cs="Arial"/>
          <w:color w:val="26282A"/>
        </w:rPr>
        <w:t xml:space="preserve">. </w:t>
      </w:r>
    </w:p>
    <w:p w:rsidR="009C4E58" w:rsidRPr="009C4E58" w:rsidRDefault="009C4E58" w:rsidP="009C4E58">
      <w:pPr>
        <w:rPr>
          <w:rFonts w:ascii="Arial" w:hAnsi="Arial" w:cs="Arial"/>
          <w:color w:val="26282A"/>
        </w:rPr>
      </w:pPr>
      <w:r>
        <w:rPr>
          <w:rFonts w:ascii="Arial" w:hAnsi="Arial" w:cs="Arial"/>
          <w:color w:val="26282A"/>
        </w:rPr>
        <w:t xml:space="preserve">Please contact our helpline number for </w:t>
      </w:r>
      <w:r w:rsidR="00B4455D">
        <w:rPr>
          <w:rFonts w:ascii="Arial" w:hAnsi="Arial" w:cs="Arial"/>
          <w:color w:val="26282A"/>
        </w:rPr>
        <w:t>any urgent rheumatology queries but p</w:t>
      </w:r>
      <w:r>
        <w:rPr>
          <w:rFonts w:ascii="Arial" w:hAnsi="Arial" w:cs="Arial"/>
          <w:color w:val="26282A"/>
        </w:rPr>
        <w:t>lease have a read through this website</w:t>
      </w:r>
      <w:r w:rsidR="002568A3">
        <w:rPr>
          <w:rFonts w:ascii="Arial" w:hAnsi="Arial" w:cs="Arial"/>
          <w:color w:val="26282A"/>
        </w:rPr>
        <w:t xml:space="preserve"> first</w:t>
      </w:r>
      <w:r>
        <w:rPr>
          <w:rFonts w:ascii="Arial" w:hAnsi="Arial" w:cs="Arial"/>
          <w:color w:val="26282A"/>
        </w:rPr>
        <w:t xml:space="preserve"> as many queries can be addressed with the information on here</w:t>
      </w:r>
      <w:r w:rsidR="00C72691">
        <w:rPr>
          <w:rFonts w:ascii="Arial" w:hAnsi="Arial" w:cs="Arial"/>
          <w:color w:val="26282A"/>
        </w:rPr>
        <w:t xml:space="preserve"> as our helpline is busier than normal at present</w:t>
      </w:r>
      <w:r>
        <w:rPr>
          <w:rFonts w:ascii="Arial" w:hAnsi="Arial" w:cs="Arial"/>
          <w:color w:val="26282A"/>
        </w:rPr>
        <w:t>.</w:t>
      </w:r>
    </w:p>
    <w:p w:rsidR="00441DDF" w:rsidRDefault="00441DDF" w:rsidP="00441DDF">
      <w:pPr>
        <w:rPr>
          <w:rFonts w:ascii="Arial" w:hAnsi="Arial" w:cs="Arial"/>
          <w:b/>
          <w:bCs/>
          <w:color w:val="26282A"/>
        </w:rPr>
      </w:pPr>
    </w:p>
    <w:p w:rsidR="00441DDF" w:rsidRPr="00441DDF" w:rsidRDefault="00441DDF" w:rsidP="00441DDF">
      <w:pPr>
        <w:rPr>
          <w:rFonts w:ascii="Arial" w:hAnsi="Arial" w:cs="Arial"/>
          <w:color w:val="26282A"/>
        </w:rPr>
      </w:pPr>
    </w:p>
    <w:p w:rsidR="0036042C" w:rsidRPr="0036042C" w:rsidRDefault="0036042C" w:rsidP="0036042C">
      <w:pPr>
        <w:spacing w:after="240"/>
        <w:rPr>
          <w:rFonts w:ascii="Arial" w:hAnsi="Arial" w:cs="Arial"/>
          <w:b/>
          <w:u w:val="single"/>
        </w:rPr>
      </w:pPr>
      <w:r w:rsidRPr="0036042C">
        <w:rPr>
          <w:rFonts w:ascii="Arial" w:hAnsi="Arial" w:cs="Arial"/>
          <w:b/>
          <w:u w:val="single"/>
        </w:rPr>
        <w:t>The main symptoms of coronavirus are:</w:t>
      </w:r>
    </w:p>
    <w:p w:rsidR="0036042C" w:rsidRPr="0036042C" w:rsidRDefault="0036042C" w:rsidP="0036042C">
      <w:pPr>
        <w:numPr>
          <w:ilvl w:val="0"/>
          <w:numId w:val="13"/>
        </w:numPr>
        <w:spacing w:before="100" w:beforeAutospacing="1" w:after="100" w:afterAutospacing="1"/>
        <w:rPr>
          <w:rFonts w:ascii="Arial" w:hAnsi="Arial" w:cs="Arial"/>
        </w:rPr>
      </w:pPr>
      <w:r w:rsidRPr="0036042C">
        <w:rPr>
          <w:rFonts w:ascii="Arial" w:hAnsi="Arial" w:cs="Arial"/>
          <w:color w:val="FF0000"/>
        </w:rPr>
        <w:t xml:space="preserve">a high temperature </w:t>
      </w:r>
      <w:r w:rsidRPr="0036042C">
        <w:rPr>
          <w:rFonts w:ascii="Arial" w:hAnsi="Arial" w:cs="Arial"/>
        </w:rPr>
        <w:t>– this means you feel hot to touch on your chest or back (you do not need to measure your temperature)</w:t>
      </w:r>
    </w:p>
    <w:p w:rsidR="0036042C" w:rsidRPr="0036042C" w:rsidRDefault="0036042C" w:rsidP="0036042C">
      <w:pPr>
        <w:numPr>
          <w:ilvl w:val="0"/>
          <w:numId w:val="13"/>
        </w:numPr>
        <w:spacing w:before="100" w:beforeAutospacing="1" w:after="100" w:afterAutospacing="1"/>
        <w:rPr>
          <w:rFonts w:ascii="Arial" w:hAnsi="Arial" w:cs="Arial"/>
        </w:rPr>
      </w:pPr>
      <w:r w:rsidRPr="0036042C">
        <w:rPr>
          <w:rFonts w:ascii="Arial" w:hAnsi="Arial" w:cs="Arial"/>
          <w:color w:val="FF0000"/>
        </w:rPr>
        <w:t xml:space="preserve">a new, continuous cough </w:t>
      </w:r>
      <w:r w:rsidRPr="0036042C">
        <w:rPr>
          <w:rFonts w:ascii="Arial" w:hAnsi="Arial" w:cs="Arial"/>
        </w:rPr>
        <w:t>– this means coughing a lot for more than an hour, or 3 or more coughing episodes in 24 hours (if you usually have a cough, it may be worse than usual)</w:t>
      </w:r>
    </w:p>
    <w:p w:rsidR="0036042C" w:rsidRPr="0036042C" w:rsidRDefault="0036042C" w:rsidP="0036042C">
      <w:pPr>
        <w:numPr>
          <w:ilvl w:val="0"/>
          <w:numId w:val="13"/>
        </w:numPr>
        <w:spacing w:before="100" w:beforeAutospacing="1" w:after="100" w:afterAutospacing="1"/>
        <w:rPr>
          <w:rFonts w:ascii="Arial" w:hAnsi="Arial" w:cs="Arial"/>
        </w:rPr>
      </w:pPr>
      <w:r w:rsidRPr="0036042C">
        <w:rPr>
          <w:rFonts w:ascii="Arial" w:hAnsi="Arial" w:cs="Arial"/>
          <w:color w:val="FF0000"/>
        </w:rPr>
        <w:t xml:space="preserve">a loss or change to your sense of smell or taste </w:t>
      </w:r>
      <w:r w:rsidRPr="0036042C">
        <w:rPr>
          <w:rFonts w:ascii="Arial" w:hAnsi="Arial" w:cs="Arial"/>
        </w:rPr>
        <w:t>– this means you've noticed you cannot smell or taste anything, or things smell or taste different to normal</w:t>
      </w:r>
    </w:p>
    <w:p w:rsidR="007F05A8" w:rsidRDefault="0036042C" w:rsidP="003C47BE">
      <w:pPr>
        <w:spacing w:after="240"/>
        <w:rPr>
          <w:rFonts w:ascii="Arial" w:hAnsi="Arial" w:cs="Arial"/>
        </w:rPr>
      </w:pPr>
      <w:r w:rsidRPr="0036042C">
        <w:rPr>
          <w:rFonts w:ascii="Arial" w:hAnsi="Arial" w:cs="Arial"/>
        </w:rPr>
        <w:t>Most people with coronavirus have at least 1 of these symptoms.</w:t>
      </w:r>
    </w:p>
    <w:p w:rsidR="007F05A8" w:rsidRDefault="007F05A8" w:rsidP="003C47BE">
      <w:pPr>
        <w:spacing w:after="240"/>
        <w:rPr>
          <w:rFonts w:ascii="Arial" w:hAnsi="Arial" w:cs="Arial"/>
        </w:rPr>
      </w:pPr>
    </w:p>
    <w:p w:rsidR="0036042C" w:rsidRPr="003C47BE" w:rsidRDefault="0036042C" w:rsidP="003C47BE">
      <w:pPr>
        <w:spacing w:after="240"/>
        <w:rPr>
          <w:rFonts w:ascii="Arial" w:hAnsi="Arial" w:cs="Arial"/>
        </w:rPr>
      </w:pPr>
      <w:r w:rsidRPr="0036042C">
        <w:rPr>
          <w:rFonts w:ascii="Arial" w:hAnsi="Arial" w:cs="Arial"/>
          <w:b/>
          <w:u w:val="single"/>
        </w:rPr>
        <w:lastRenderedPageBreak/>
        <w:t>What to do if you have symptoms:</w:t>
      </w:r>
    </w:p>
    <w:p w:rsidR="003C47BE" w:rsidRPr="003C47BE" w:rsidRDefault="0036042C" w:rsidP="003C47BE">
      <w:pPr>
        <w:spacing w:after="240"/>
        <w:rPr>
          <w:rFonts w:ascii="Arial" w:hAnsi="Arial" w:cs="Arial"/>
        </w:rPr>
      </w:pPr>
      <w:r w:rsidRPr="0036042C">
        <w:rPr>
          <w:rFonts w:ascii="Arial" w:hAnsi="Arial" w:cs="Arial"/>
        </w:rPr>
        <w:t>If you have any of the main symptoms of coronavirus:</w:t>
      </w:r>
    </w:p>
    <w:p w:rsidR="003C47BE" w:rsidRPr="003C47BE" w:rsidRDefault="003C47BE" w:rsidP="003C47BE">
      <w:pPr>
        <w:pStyle w:val="ListParagraph"/>
        <w:numPr>
          <w:ilvl w:val="0"/>
          <w:numId w:val="22"/>
        </w:numPr>
        <w:spacing w:after="240"/>
        <w:rPr>
          <w:rFonts w:ascii="Arial" w:hAnsi="Arial" w:cs="Arial"/>
        </w:rPr>
      </w:pPr>
      <w:r w:rsidRPr="003C47BE">
        <w:rPr>
          <w:rFonts w:ascii="Arial" w:hAnsi="Arial" w:cs="Arial"/>
        </w:rPr>
        <w:t>Get a test to check if you have coronavirus as soon as possible.</w:t>
      </w:r>
    </w:p>
    <w:p w:rsidR="003C47BE" w:rsidRPr="003C47BE" w:rsidRDefault="003C47BE" w:rsidP="003C47BE">
      <w:pPr>
        <w:pStyle w:val="ListParagraph"/>
        <w:numPr>
          <w:ilvl w:val="0"/>
          <w:numId w:val="22"/>
        </w:numPr>
        <w:spacing w:after="240"/>
        <w:rPr>
          <w:rFonts w:ascii="Arial" w:hAnsi="Arial" w:cs="Arial"/>
        </w:rPr>
      </w:pPr>
      <w:r w:rsidRPr="003C47BE">
        <w:rPr>
          <w:rFonts w:ascii="Arial" w:hAnsi="Arial" w:cs="Arial"/>
        </w:rPr>
        <w:t>You and anyone you live with should stay at home and not have visitors until you get your test result – only leave your home to have a test.</w:t>
      </w:r>
    </w:p>
    <w:p w:rsidR="003C47BE" w:rsidRPr="003C47BE" w:rsidRDefault="003C47BE" w:rsidP="003C47BE">
      <w:pPr>
        <w:spacing w:after="240"/>
        <w:rPr>
          <w:rFonts w:ascii="Arial" w:hAnsi="Arial" w:cs="Arial"/>
        </w:rPr>
      </w:pPr>
      <w:r w:rsidRPr="003C47BE">
        <w:rPr>
          <w:rFonts w:ascii="Arial" w:hAnsi="Arial" w:cs="Arial"/>
        </w:rPr>
        <w:t>Anyone in your support bubble should also stay at home if you have been in close contact with them since your symptoms started or during the 48 hours before they started.</w:t>
      </w:r>
    </w:p>
    <w:p w:rsidR="00441DDF" w:rsidRPr="003C47BE" w:rsidRDefault="003C47BE" w:rsidP="003C47BE">
      <w:pPr>
        <w:spacing w:before="100" w:beforeAutospacing="1" w:after="100" w:afterAutospacing="1"/>
        <w:rPr>
          <w:rStyle w:val="Hyperlink"/>
          <w:rFonts w:ascii="Arial" w:hAnsi="Arial" w:cs="Arial"/>
          <w:color w:val="auto"/>
          <w:u w:val="none"/>
        </w:rPr>
      </w:pPr>
      <w:r>
        <w:rPr>
          <w:rFonts w:ascii="Arial" w:hAnsi="Arial" w:cs="Arial"/>
        </w:rPr>
        <w:t>Have a look at the</w:t>
      </w:r>
      <w:r w:rsidR="0036042C">
        <w:rPr>
          <w:rFonts w:ascii="Arial" w:hAnsi="Arial" w:cs="Arial"/>
        </w:rPr>
        <w:t>s</w:t>
      </w:r>
      <w:r>
        <w:rPr>
          <w:rFonts w:ascii="Arial" w:hAnsi="Arial" w:cs="Arial"/>
        </w:rPr>
        <w:t>e</w:t>
      </w:r>
      <w:r w:rsidR="0036042C">
        <w:rPr>
          <w:rFonts w:ascii="Arial" w:hAnsi="Arial" w:cs="Arial"/>
        </w:rPr>
        <w:t xml:space="preserve"> web</w:t>
      </w:r>
      <w:r>
        <w:rPr>
          <w:rFonts w:ascii="Arial" w:hAnsi="Arial" w:cs="Arial"/>
        </w:rPr>
        <w:t xml:space="preserve">sites for information on </w:t>
      </w:r>
      <w:hyperlink r:id="rId12" w:history="1">
        <w:r w:rsidR="0036042C" w:rsidRPr="0036042C">
          <w:rPr>
            <w:rStyle w:val="Hyperlink"/>
            <w:rFonts w:ascii="Arial" w:hAnsi="Arial" w:cs="Arial"/>
          </w:rPr>
          <w:t>Test and trace</w:t>
        </w:r>
      </w:hyperlink>
      <w:r>
        <w:rPr>
          <w:rStyle w:val="Hyperlink"/>
          <w:rFonts w:ascii="Arial" w:hAnsi="Arial" w:cs="Arial"/>
          <w:u w:val="none"/>
        </w:rPr>
        <w:t xml:space="preserve"> </w:t>
      </w:r>
      <w:r w:rsidRPr="003C47BE">
        <w:rPr>
          <w:rStyle w:val="Hyperlink"/>
          <w:rFonts w:ascii="Arial" w:hAnsi="Arial" w:cs="Arial"/>
          <w:color w:val="auto"/>
          <w:u w:val="none"/>
        </w:rPr>
        <w:t>and</w:t>
      </w:r>
      <w:r>
        <w:rPr>
          <w:rStyle w:val="Hyperlink"/>
          <w:rFonts w:ascii="Arial" w:hAnsi="Arial" w:cs="Arial"/>
          <w:color w:val="auto"/>
          <w:u w:val="none"/>
        </w:rPr>
        <w:t xml:space="preserve"> </w:t>
      </w:r>
      <w:hyperlink r:id="rId13" w:history="1">
        <w:proofErr w:type="gramStart"/>
        <w:r w:rsidRPr="003C47BE">
          <w:rPr>
            <w:rStyle w:val="Hyperlink"/>
            <w:rFonts w:ascii="Arial" w:hAnsi="Arial" w:cs="Arial"/>
          </w:rPr>
          <w:t>When</w:t>
        </w:r>
        <w:proofErr w:type="gramEnd"/>
        <w:r w:rsidRPr="003C47BE">
          <w:rPr>
            <w:rStyle w:val="Hyperlink"/>
            <w:rFonts w:ascii="Arial" w:hAnsi="Arial" w:cs="Arial"/>
          </w:rPr>
          <w:t xml:space="preserve"> to </w:t>
        </w:r>
        <w:proofErr w:type="spellStart"/>
        <w:r w:rsidRPr="003C47BE">
          <w:rPr>
            <w:rStyle w:val="Hyperlink"/>
            <w:rFonts w:ascii="Arial" w:hAnsi="Arial" w:cs="Arial"/>
          </w:rPr>
          <w:t>self isolate</w:t>
        </w:r>
        <w:proofErr w:type="spellEnd"/>
      </w:hyperlink>
      <w:r>
        <w:rPr>
          <w:rStyle w:val="Hyperlink"/>
          <w:rFonts w:ascii="Arial" w:hAnsi="Arial" w:cs="Arial"/>
          <w:u w:val="none"/>
        </w:rPr>
        <w:t xml:space="preserve">. </w:t>
      </w:r>
    </w:p>
    <w:p w:rsidR="009546FD" w:rsidRDefault="009546FD" w:rsidP="00441DDF">
      <w:pPr>
        <w:rPr>
          <w:rFonts w:ascii="Arial" w:hAnsi="Arial" w:cs="Arial"/>
          <w:color w:val="26282A"/>
        </w:rPr>
      </w:pPr>
    </w:p>
    <w:p w:rsidR="00441DDF" w:rsidRPr="00060CF8" w:rsidRDefault="00441DDF" w:rsidP="00441DDF">
      <w:pPr>
        <w:rPr>
          <w:rFonts w:ascii="Arial" w:hAnsi="Arial" w:cs="Arial"/>
          <w:color w:val="0000FF"/>
          <w:u w:val="single"/>
        </w:rPr>
      </w:pPr>
      <w:r w:rsidRPr="007C3D76">
        <w:rPr>
          <w:rFonts w:ascii="Arial" w:eastAsia="Calibri" w:hAnsi="Arial" w:cs="Arial"/>
          <w:b/>
          <w:color w:val="000000"/>
          <w:u w:val="single"/>
          <w:lang w:val="en-GB" w:eastAsia="en-GB"/>
        </w:rPr>
        <w:t>Am I at higher risk of COVID 19?</w:t>
      </w:r>
    </w:p>
    <w:p w:rsidR="00441DDF" w:rsidRDefault="00441DDF" w:rsidP="00441DDF">
      <w:pPr>
        <w:pStyle w:val="ListParagraph"/>
        <w:rPr>
          <w:rFonts w:ascii="Arial" w:eastAsia="Calibri" w:hAnsi="Arial" w:cs="Arial"/>
          <w:color w:val="000000"/>
          <w:lang w:val="en-GB" w:eastAsia="en-GB"/>
        </w:rPr>
      </w:pPr>
    </w:p>
    <w:p w:rsidR="00483EB7" w:rsidRDefault="005506B3" w:rsidP="00441DDF">
      <w:pPr>
        <w:rPr>
          <w:rFonts w:ascii="Arial" w:eastAsia="Calibri" w:hAnsi="Arial" w:cs="Arial"/>
          <w:color w:val="000000"/>
          <w:lang w:val="en-GB" w:eastAsia="en-GB"/>
        </w:rPr>
      </w:pPr>
      <w:r w:rsidRPr="00441DDF">
        <w:rPr>
          <w:rFonts w:ascii="Arial" w:eastAsia="Calibri" w:hAnsi="Arial" w:cs="Arial"/>
          <w:color w:val="000000"/>
          <w:lang w:val="en-GB" w:eastAsia="en-GB"/>
        </w:rPr>
        <w:t>It remains the case that some people are more clinically vuln</w:t>
      </w:r>
      <w:r w:rsidR="002568A3">
        <w:rPr>
          <w:rFonts w:ascii="Arial" w:eastAsia="Calibri" w:hAnsi="Arial" w:cs="Arial"/>
          <w:color w:val="000000"/>
          <w:lang w:val="en-GB" w:eastAsia="en-GB"/>
        </w:rPr>
        <w:t>erable to COVID-19 than others.</w:t>
      </w:r>
    </w:p>
    <w:p w:rsidR="00C67A08" w:rsidRDefault="00C67A08" w:rsidP="00441DDF">
      <w:pPr>
        <w:rPr>
          <w:rFonts w:ascii="Arial" w:eastAsia="Calibri" w:hAnsi="Arial" w:cs="Arial"/>
          <w:color w:val="000000"/>
          <w:lang w:val="en-GB" w:eastAsia="en-GB"/>
        </w:rPr>
      </w:pPr>
    </w:p>
    <w:p w:rsidR="00C67A08" w:rsidRPr="00C67A08" w:rsidRDefault="00C67A08" w:rsidP="00C67A08">
      <w:pPr>
        <w:rPr>
          <w:rFonts w:ascii="Arial" w:eastAsia="Calibri" w:hAnsi="Arial" w:cs="Arial"/>
          <w:color w:val="000000"/>
          <w:lang w:val="en-GB" w:eastAsia="en-GB"/>
        </w:rPr>
      </w:pPr>
      <w:r w:rsidRPr="00C67A08">
        <w:rPr>
          <w:rFonts w:ascii="Arial" w:eastAsia="Calibri" w:hAnsi="Arial" w:cs="Arial"/>
          <w:color w:val="000000"/>
          <w:lang w:val="en-GB" w:eastAsia="en-GB"/>
        </w:rPr>
        <w:t xml:space="preserve">People at </w:t>
      </w:r>
      <w:r w:rsidRPr="00C67A08">
        <w:rPr>
          <w:rFonts w:ascii="Arial" w:eastAsia="Calibri" w:hAnsi="Arial" w:cs="Arial"/>
          <w:color w:val="000000"/>
          <w:u w:val="single"/>
          <w:lang w:val="en-GB" w:eastAsia="en-GB"/>
        </w:rPr>
        <w:t>moderate risk</w:t>
      </w:r>
      <w:r w:rsidRPr="00C67A08">
        <w:rPr>
          <w:rFonts w:ascii="Arial" w:eastAsia="Calibri" w:hAnsi="Arial" w:cs="Arial"/>
          <w:color w:val="000000"/>
          <w:lang w:val="en-GB" w:eastAsia="en-GB"/>
        </w:rPr>
        <w:t xml:space="preserve"> from coronavirus include people who:</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are 70 or older</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a lung condition that's not severe (such as asthma, COPD, emphysema or bronchitis)</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heart disease (such as heart failure)</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diabetes</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chronic kidney disease</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liver disease (such as hepatitis)</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a condition affecting the brain or nerves (such as Parkinson's disease, motor neurone disease, multiple sclerosis or cerebral palsy)</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have a condition that means they have a high risk of getting infections</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are taking medicine that can affect the immune system (such as low doses of steroids)</w:t>
      </w:r>
    </w:p>
    <w:p w:rsidR="00C67A08" w:rsidRPr="00C67A08" w:rsidRDefault="00C67A08" w:rsidP="00C67A08">
      <w:pPr>
        <w:pStyle w:val="ListParagraph"/>
        <w:numPr>
          <w:ilvl w:val="0"/>
          <w:numId w:val="22"/>
        </w:numPr>
        <w:rPr>
          <w:rFonts w:ascii="Arial" w:eastAsia="Calibri" w:hAnsi="Arial" w:cs="Arial"/>
          <w:color w:val="000000"/>
          <w:lang w:val="en-GB" w:eastAsia="en-GB"/>
        </w:rPr>
      </w:pPr>
      <w:r w:rsidRPr="00C67A08">
        <w:rPr>
          <w:rFonts w:ascii="Arial" w:eastAsia="Calibri" w:hAnsi="Arial" w:cs="Arial"/>
          <w:color w:val="000000"/>
          <w:lang w:val="en-GB" w:eastAsia="en-GB"/>
        </w:rPr>
        <w:t>are very obese (a BMI of 40 or above)</w:t>
      </w:r>
    </w:p>
    <w:p w:rsidR="00C67A08" w:rsidRPr="00C67A08" w:rsidRDefault="00C67A08" w:rsidP="00C67A08">
      <w:pPr>
        <w:pStyle w:val="ListParagraph"/>
        <w:numPr>
          <w:ilvl w:val="0"/>
          <w:numId w:val="22"/>
        </w:numPr>
        <w:rPr>
          <w:rFonts w:ascii="Frutiger W01" w:hAnsi="Frutiger W01"/>
          <w:color w:val="212B32"/>
          <w:lang w:val="en"/>
        </w:rPr>
      </w:pPr>
      <w:r w:rsidRPr="00C67A08">
        <w:rPr>
          <w:rFonts w:ascii="Arial" w:eastAsia="Calibri" w:hAnsi="Arial" w:cs="Arial"/>
          <w:color w:val="000000"/>
          <w:lang w:val="en-GB" w:eastAsia="en-GB"/>
        </w:rPr>
        <w:t>are pregnant – see</w:t>
      </w:r>
      <w:r w:rsidRPr="00C67A08">
        <w:rPr>
          <w:rFonts w:ascii="Frutiger W01" w:hAnsi="Frutiger W01"/>
          <w:color w:val="212B32"/>
          <w:lang w:val="en"/>
        </w:rPr>
        <w:t xml:space="preserve"> </w:t>
      </w:r>
      <w:hyperlink r:id="rId14" w:history="1">
        <w:r w:rsidRPr="00C67A08">
          <w:rPr>
            <w:rStyle w:val="Hyperlink"/>
            <w:rFonts w:ascii="Frutiger W01" w:hAnsi="Frutiger W01"/>
            <w:lang w:val="en"/>
          </w:rPr>
          <w:t>advice about pregnancy and coronavirus</w:t>
        </w:r>
      </w:hyperlink>
    </w:p>
    <w:p w:rsidR="00C67A08" w:rsidRDefault="00C67A08" w:rsidP="00C67A08">
      <w:pPr>
        <w:rPr>
          <w:rFonts w:ascii="Arial" w:eastAsia="Calibri" w:hAnsi="Arial" w:cs="Arial"/>
          <w:color w:val="000000"/>
          <w:lang w:val="en-GB" w:eastAsia="en-GB"/>
        </w:rPr>
      </w:pPr>
    </w:p>
    <w:p w:rsidR="00C67A08" w:rsidRDefault="00C67A08" w:rsidP="00C67A08">
      <w:pPr>
        <w:rPr>
          <w:rFonts w:ascii="Arial" w:eastAsia="Calibri" w:hAnsi="Arial" w:cs="Arial"/>
          <w:color w:val="000000"/>
          <w:lang w:val="en-GB" w:eastAsia="en-GB"/>
        </w:rPr>
      </w:pPr>
      <w:r w:rsidRPr="00C67A08">
        <w:rPr>
          <w:rFonts w:ascii="Arial" w:eastAsia="Calibri" w:hAnsi="Arial" w:cs="Arial"/>
          <w:color w:val="000000"/>
          <w:lang w:val="en-GB" w:eastAsia="en-GB"/>
        </w:rPr>
        <w:t>If you're at moderate risk from coronavirus, it's very important to follow social distancing advice to reduce your chances of catching or spreading the virus.</w:t>
      </w:r>
    </w:p>
    <w:p w:rsidR="00C67A08" w:rsidRDefault="00C67A08" w:rsidP="00C67A08">
      <w:pPr>
        <w:rPr>
          <w:rFonts w:ascii="Arial" w:eastAsia="Calibri" w:hAnsi="Arial" w:cs="Arial"/>
          <w:color w:val="000000"/>
          <w:lang w:val="en-GB" w:eastAsia="en-GB"/>
        </w:rPr>
      </w:pPr>
    </w:p>
    <w:p w:rsidR="00C67A08" w:rsidRPr="00DB0F44" w:rsidRDefault="00C67A08" w:rsidP="00DB0F44">
      <w:pPr>
        <w:rPr>
          <w:rFonts w:ascii="Arial" w:eastAsia="Calibri" w:hAnsi="Arial" w:cs="Arial"/>
          <w:color w:val="000000"/>
          <w:lang w:val="en-GB" w:eastAsia="en-GB"/>
        </w:rPr>
      </w:pPr>
      <w:r w:rsidRPr="00C67A08">
        <w:rPr>
          <w:rFonts w:ascii="Arial" w:eastAsia="Calibri" w:hAnsi="Arial" w:cs="Arial"/>
          <w:color w:val="000000"/>
          <w:lang w:val="en-GB" w:eastAsia="en-GB"/>
        </w:rPr>
        <w:t>Unlike people at high risk, you will</w:t>
      </w:r>
      <w:r w:rsidR="00DB0F44">
        <w:rPr>
          <w:rFonts w:ascii="Arial" w:eastAsia="Calibri" w:hAnsi="Arial" w:cs="Arial"/>
          <w:color w:val="000000"/>
          <w:lang w:val="en-GB" w:eastAsia="en-GB"/>
        </w:rPr>
        <w:t xml:space="preserve"> not get a letter from the NHS.</w:t>
      </w:r>
    </w:p>
    <w:p w:rsidR="00836467" w:rsidRPr="00836467" w:rsidRDefault="00836467" w:rsidP="002568A3">
      <w:pPr>
        <w:spacing w:before="100" w:beforeAutospacing="1" w:after="100" w:afterAutospacing="1"/>
        <w:rPr>
          <w:rFonts w:ascii="Arial" w:hAnsi="Arial" w:cs="Arial"/>
          <w:b/>
          <w:u w:val="single"/>
        </w:rPr>
      </w:pPr>
      <w:r w:rsidRPr="00836467">
        <w:rPr>
          <w:rFonts w:ascii="Arial" w:hAnsi="Arial" w:cs="Arial"/>
          <w:b/>
          <w:u w:val="single"/>
        </w:rPr>
        <w:t>What is the Clinically Extremely Vulnerable Group (CEV)?</w:t>
      </w:r>
    </w:p>
    <w:p w:rsidR="007F05A8" w:rsidRDefault="00836467" w:rsidP="004560B6">
      <w:pPr>
        <w:spacing w:before="100" w:beforeAutospacing="1" w:after="100" w:afterAutospacing="1"/>
        <w:rPr>
          <w:rFonts w:ascii="Arial" w:hAnsi="Arial" w:cs="Arial"/>
        </w:rPr>
      </w:pPr>
      <w:r>
        <w:rPr>
          <w:rFonts w:ascii="Arial" w:hAnsi="Arial" w:cs="Arial"/>
        </w:rPr>
        <w:t>T</w:t>
      </w:r>
      <w:r w:rsidR="002568A3" w:rsidRPr="002568A3">
        <w:rPr>
          <w:rFonts w:ascii="Arial" w:hAnsi="Arial" w:cs="Arial"/>
        </w:rPr>
        <w:t>here is a group of people who are defined</w:t>
      </w:r>
      <w:r w:rsidR="00FA45AC">
        <w:rPr>
          <w:rFonts w:ascii="Arial" w:hAnsi="Arial" w:cs="Arial"/>
        </w:rPr>
        <w:t xml:space="preserve"> on medical grounds</w:t>
      </w:r>
      <w:r w:rsidR="002568A3" w:rsidRPr="002568A3">
        <w:rPr>
          <w:rFonts w:ascii="Arial" w:hAnsi="Arial" w:cs="Arial"/>
        </w:rPr>
        <w:t xml:space="preserve"> as </w:t>
      </w:r>
      <w:hyperlink r:id="rId15" w:history="1">
        <w:r w:rsidR="002568A3" w:rsidRPr="002568A3">
          <w:rPr>
            <w:rFonts w:ascii="Arial" w:hAnsi="Arial" w:cs="Arial"/>
            <w:b/>
          </w:rPr>
          <w:t>clinically extremely vulnerable</w:t>
        </w:r>
      </w:hyperlink>
      <w:r w:rsidR="002568A3" w:rsidRPr="002568A3">
        <w:rPr>
          <w:rFonts w:ascii="Arial" w:hAnsi="Arial" w:cs="Arial"/>
        </w:rPr>
        <w:t xml:space="preserve"> to coronavirus – that is, people with specific serious health conditions</w:t>
      </w:r>
      <w:r w:rsidR="002568A3">
        <w:rPr>
          <w:rFonts w:ascii="Arial" w:hAnsi="Arial" w:cs="Arial"/>
        </w:rPr>
        <w:t>.</w:t>
      </w:r>
      <w:r w:rsidR="00B521FC">
        <w:rPr>
          <w:rFonts w:ascii="Arial" w:hAnsi="Arial" w:cs="Arial"/>
        </w:rPr>
        <w:t xml:space="preserve"> Some of our patients within rheumatology will fall within this group. </w:t>
      </w:r>
    </w:p>
    <w:p w:rsidR="004560B6" w:rsidRPr="00AA1B45" w:rsidRDefault="004560B6" w:rsidP="004560B6">
      <w:pPr>
        <w:spacing w:before="100" w:beforeAutospacing="1" w:after="100" w:afterAutospacing="1"/>
        <w:rPr>
          <w:rFonts w:ascii="Arial" w:hAnsi="Arial" w:cs="Arial"/>
        </w:rPr>
      </w:pPr>
      <w:r w:rsidRPr="00AA1B45">
        <w:rPr>
          <w:rFonts w:ascii="Arial" w:hAnsi="Arial" w:cs="Arial"/>
        </w:rPr>
        <w:lastRenderedPageBreak/>
        <w:t>If you think there are good clinical reasons why you should be added to the Shielded Patient List, discuss your concerns with your GP or hospital clinician. People with the following conditions are automatically deemed clinically extremely vulnerable:</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solid organ transplant recipients</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 xml:space="preserve">people with specific cancers: </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with cancer who are undergoing active chemotherapy</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with lung cancer who are undergoing radical radiotherapy</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 xml:space="preserve">people with cancers of the blood or bone marrow such as </w:t>
      </w:r>
      <w:proofErr w:type="spellStart"/>
      <w:r w:rsidRPr="00AA1B45">
        <w:rPr>
          <w:rFonts w:ascii="Arial" w:hAnsi="Arial" w:cs="Arial"/>
        </w:rPr>
        <w:t>leukaemia</w:t>
      </w:r>
      <w:proofErr w:type="spellEnd"/>
      <w:r w:rsidRPr="00AA1B45">
        <w:rPr>
          <w:rFonts w:ascii="Arial" w:hAnsi="Arial" w:cs="Arial"/>
        </w:rPr>
        <w:t>, lymphoma or myeloma who are at any stage of treatment</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having immunotherapy or other continuing antibody treatments for cancer</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having other targeted cancer treatments that can affect the immune system, such as protein kinase inhibitors or PARP inhibitors</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who have had bone marrow or stem cell transplants in the last 6 months or who are still taking immunosuppression drugs</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with severe respiratory conditions including all cystic fibrosis, severe asthma and severe chronic obstructive pulmonary disease (COPD)</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people with rare diseases that significantly increase the risk of infections (such as severe combined immunodeficiency (SCID), homozygous sickle cell disease)</w:t>
      </w:r>
    </w:p>
    <w:p w:rsidR="004560B6" w:rsidRPr="00AA1B45" w:rsidRDefault="004560B6" w:rsidP="00AA1B45">
      <w:pPr>
        <w:pStyle w:val="ListParagraph"/>
        <w:numPr>
          <w:ilvl w:val="0"/>
          <w:numId w:val="13"/>
        </w:numPr>
        <w:spacing w:before="100" w:beforeAutospacing="1" w:after="100" w:afterAutospacing="1"/>
        <w:rPr>
          <w:rFonts w:ascii="Arial" w:hAnsi="Arial" w:cs="Arial"/>
          <w:color w:val="FF0000"/>
        </w:rPr>
      </w:pPr>
      <w:r w:rsidRPr="00AA1B45">
        <w:rPr>
          <w:rFonts w:ascii="Arial" w:hAnsi="Arial" w:cs="Arial"/>
          <w:color w:val="FF0000"/>
        </w:rPr>
        <w:t>people on immunosuppression therapies sufficient to significantly increase risk of infection</w:t>
      </w:r>
      <w:r w:rsidR="00AA1B45">
        <w:rPr>
          <w:rFonts w:ascii="Arial" w:hAnsi="Arial" w:cs="Arial"/>
          <w:color w:val="FF0000"/>
        </w:rPr>
        <w:t xml:space="preserve"> </w:t>
      </w:r>
      <w:r w:rsidR="00AA1B45" w:rsidRPr="007F05A8">
        <w:rPr>
          <w:rFonts w:ascii="Arial" w:hAnsi="Arial" w:cs="Arial"/>
          <w:color w:val="FF0000"/>
        </w:rPr>
        <w:t>(this is relevant to some of our rheumatology patients)</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problems with your spleen, for example splenectomy (having your spleen removed)</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adults with Down’s syndrome</w:t>
      </w:r>
    </w:p>
    <w:p w:rsidR="004560B6" w:rsidRPr="00AA1B45" w:rsidRDefault="004560B6" w:rsidP="00AA1B45">
      <w:pPr>
        <w:pStyle w:val="ListParagraph"/>
        <w:numPr>
          <w:ilvl w:val="0"/>
          <w:numId w:val="13"/>
        </w:numPr>
        <w:spacing w:before="100" w:beforeAutospacing="1" w:after="100" w:afterAutospacing="1"/>
        <w:rPr>
          <w:rFonts w:ascii="Arial" w:hAnsi="Arial" w:cs="Arial"/>
        </w:rPr>
      </w:pPr>
      <w:r w:rsidRPr="00AA1B45">
        <w:rPr>
          <w:rFonts w:ascii="Arial" w:hAnsi="Arial" w:cs="Arial"/>
        </w:rPr>
        <w:t>adults on dialysis or with chronic kidney disease (stage 5)</w:t>
      </w:r>
    </w:p>
    <w:p w:rsidR="004560B6" w:rsidRPr="00AA1B45" w:rsidRDefault="004560B6" w:rsidP="002568A3">
      <w:pPr>
        <w:pStyle w:val="ListParagraph"/>
        <w:numPr>
          <w:ilvl w:val="0"/>
          <w:numId w:val="13"/>
        </w:numPr>
        <w:spacing w:before="100" w:beforeAutospacing="1" w:after="100" w:afterAutospacing="1"/>
        <w:rPr>
          <w:rFonts w:ascii="Arial" w:hAnsi="Arial" w:cs="Arial"/>
        </w:rPr>
      </w:pPr>
      <w:r w:rsidRPr="00AA1B45">
        <w:rPr>
          <w:rFonts w:ascii="Arial" w:hAnsi="Arial" w:cs="Arial"/>
        </w:rPr>
        <w:t>women who are pregnant with significant heart disease, congenital or acquired</w:t>
      </w:r>
    </w:p>
    <w:p w:rsidR="000F3607" w:rsidRDefault="00B521FC" w:rsidP="002568A3">
      <w:pPr>
        <w:spacing w:before="100" w:beforeAutospacing="1" w:after="100" w:afterAutospacing="1"/>
        <w:rPr>
          <w:rFonts w:ascii="Arial" w:hAnsi="Arial" w:cs="Arial"/>
        </w:rPr>
      </w:pPr>
      <w:r>
        <w:rPr>
          <w:rFonts w:ascii="Arial" w:hAnsi="Arial" w:cs="Arial"/>
        </w:rPr>
        <w:t xml:space="preserve">Some of our </w:t>
      </w:r>
      <w:r w:rsidR="007F05A8">
        <w:rPr>
          <w:rFonts w:ascii="Arial" w:hAnsi="Arial" w:cs="Arial"/>
        </w:rPr>
        <w:t xml:space="preserve">rheumatology </w:t>
      </w:r>
      <w:r>
        <w:rPr>
          <w:rFonts w:ascii="Arial" w:hAnsi="Arial" w:cs="Arial"/>
        </w:rPr>
        <w:t>patients may have received a letter advising to shield during the first wave</w:t>
      </w:r>
      <w:r w:rsidR="00423D33">
        <w:rPr>
          <w:rFonts w:ascii="Arial" w:hAnsi="Arial" w:cs="Arial"/>
        </w:rPr>
        <w:t xml:space="preserve"> </w:t>
      </w:r>
      <w:r w:rsidR="00B42009">
        <w:rPr>
          <w:rFonts w:ascii="Arial" w:hAnsi="Arial" w:cs="Arial"/>
        </w:rPr>
        <w:t xml:space="preserve">of the pandemic </w:t>
      </w:r>
      <w:r w:rsidR="00423D33">
        <w:rPr>
          <w:rFonts w:ascii="Arial" w:hAnsi="Arial" w:cs="Arial"/>
        </w:rPr>
        <w:t>in March</w:t>
      </w:r>
      <w:r>
        <w:rPr>
          <w:rFonts w:ascii="Arial" w:hAnsi="Arial" w:cs="Arial"/>
        </w:rPr>
        <w:t>.</w:t>
      </w:r>
      <w:r w:rsidR="00DB0F44">
        <w:rPr>
          <w:rFonts w:ascii="Arial" w:hAnsi="Arial" w:cs="Arial"/>
        </w:rPr>
        <w:t xml:space="preserve"> As our patients’ medications change and clinical condition </w:t>
      </w:r>
      <w:r w:rsidR="00AA1B45">
        <w:rPr>
          <w:rFonts w:ascii="Arial" w:hAnsi="Arial" w:cs="Arial"/>
        </w:rPr>
        <w:t>evolve</w:t>
      </w:r>
      <w:r w:rsidR="00DB0F44">
        <w:rPr>
          <w:rFonts w:ascii="Arial" w:hAnsi="Arial" w:cs="Arial"/>
        </w:rPr>
        <w:t>s, patients may fall in or out of the CEV group.</w:t>
      </w:r>
      <w:r w:rsidR="000F3607">
        <w:rPr>
          <w:rFonts w:ascii="Arial" w:hAnsi="Arial" w:cs="Arial"/>
        </w:rPr>
        <w:t xml:space="preserve"> </w:t>
      </w:r>
      <w:r w:rsidR="00DB0F44">
        <w:rPr>
          <w:rFonts w:ascii="Arial" w:hAnsi="Arial" w:cs="Arial"/>
        </w:rPr>
        <w:t xml:space="preserve">Please </w:t>
      </w:r>
      <w:r w:rsidR="00423D33">
        <w:rPr>
          <w:rFonts w:ascii="Arial" w:hAnsi="Arial" w:cs="Arial"/>
        </w:rPr>
        <w:t xml:space="preserve">have a look at </w:t>
      </w:r>
      <w:r w:rsidR="00C44F0C">
        <w:rPr>
          <w:rFonts w:ascii="Arial" w:hAnsi="Arial" w:cs="Arial"/>
        </w:rPr>
        <w:t>the chart below, to see if you fall</w:t>
      </w:r>
      <w:r w:rsidR="00423D33">
        <w:rPr>
          <w:rFonts w:ascii="Arial" w:hAnsi="Arial" w:cs="Arial"/>
        </w:rPr>
        <w:t xml:space="preserve"> under t</w:t>
      </w:r>
      <w:r w:rsidR="000F3607">
        <w:rPr>
          <w:rFonts w:ascii="Arial" w:hAnsi="Arial" w:cs="Arial"/>
        </w:rPr>
        <w:t xml:space="preserve">he </w:t>
      </w:r>
      <w:r w:rsidR="00836467">
        <w:rPr>
          <w:rFonts w:ascii="Arial" w:hAnsi="Arial" w:cs="Arial"/>
        </w:rPr>
        <w:t xml:space="preserve">CEV </w:t>
      </w:r>
      <w:r w:rsidR="000F3607">
        <w:rPr>
          <w:rFonts w:ascii="Arial" w:hAnsi="Arial" w:cs="Arial"/>
        </w:rPr>
        <w:t>group</w:t>
      </w:r>
      <w:r w:rsidR="00C44F0C">
        <w:rPr>
          <w:rFonts w:ascii="Arial" w:hAnsi="Arial" w:cs="Arial"/>
        </w:rPr>
        <w:t xml:space="preserve"> </w:t>
      </w:r>
      <w:r w:rsidR="00DB0F44">
        <w:rPr>
          <w:rFonts w:ascii="Arial" w:hAnsi="Arial" w:cs="Arial"/>
        </w:rPr>
        <w:t xml:space="preserve">now </w:t>
      </w:r>
      <w:r w:rsidR="00C44F0C">
        <w:rPr>
          <w:rFonts w:ascii="Arial" w:hAnsi="Arial" w:cs="Arial"/>
        </w:rPr>
        <w:t>and if you should follow guidance for the</w:t>
      </w:r>
      <w:r w:rsidR="00423D33">
        <w:rPr>
          <w:rFonts w:ascii="Arial" w:hAnsi="Arial" w:cs="Arial"/>
        </w:rPr>
        <w:t xml:space="preserve"> </w:t>
      </w:r>
      <w:hyperlink r:id="rId16" w:history="1">
        <w:r w:rsidR="000F3607" w:rsidRPr="000F3607">
          <w:rPr>
            <w:rStyle w:val="Hyperlink"/>
            <w:rFonts w:ascii="Arial" w:hAnsi="Arial" w:cs="Arial"/>
          </w:rPr>
          <w:t>Clinically Extremely Vulnerable</w:t>
        </w:r>
      </w:hyperlink>
      <w:r w:rsidR="00C44F0C">
        <w:rPr>
          <w:rFonts w:ascii="Arial" w:hAnsi="Arial" w:cs="Arial"/>
        </w:rPr>
        <w:t>.</w:t>
      </w:r>
      <w:r w:rsidR="00DB0F44">
        <w:rPr>
          <w:rFonts w:ascii="Arial" w:hAnsi="Arial" w:cs="Arial"/>
        </w:rPr>
        <w:t xml:space="preserve"> </w:t>
      </w:r>
    </w:p>
    <w:p w:rsidR="00C44F0C" w:rsidRDefault="00836467" w:rsidP="00836467">
      <w:pPr>
        <w:rPr>
          <w:rFonts w:ascii="Arial" w:hAnsi="Arial" w:cs="Arial"/>
          <w:color w:val="26282A"/>
        </w:rPr>
      </w:pPr>
      <w:r>
        <w:rPr>
          <w:rFonts w:ascii="Arial" w:hAnsi="Arial" w:cs="Arial"/>
          <w:color w:val="26282A"/>
        </w:rPr>
        <w:t>The chart below focuses on identifying patients with</w:t>
      </w:r>
      <w:r w:rsidR="00C44F0C">
        <w:rPr>
          <w:rFonts w:ascii="Arial" w:hAnsi="Arial" w:cs="Arial"/>
          <w:color w:val="26282A"/>
        </w:rPr>
        <w:t xml:space="preserve">in rheumatology and does </w:t>
      </w:r>
      <w:r w:rsidR="00C44F0C" w:rsidRPr="00AA1B45">
        <w:rPr>
          <w:rFonts w:ascii="Arial" w:hAnsi="Arial" w:cs="Arial"/>
          <w:b/>
          <w:color w:val="26282A"/>
        </w:rPr>
        <w:t>not</w:t>
      </w:r>
      <w:r w:rsidR="00C44F0C">
        <w:rPr>
          <w:rFonts w:ascii="Arial" w:hAnsi="Arial" w:cs="Arial"/>
          <w:color w:val="26282A"/>
        </w:rPr>
        <w:t xml:space="preserve"> cover other specialties</w:t>
      </w:r>
      <w:r w:rsidR="00C44F0C">
        <w:rPr>
          <w:rFonts w:ascii="Arial" w:hAnsi="Arial" w:cs="Arial"/>
          <w:b/>
          <w:color w:val="26282A"/>
        </w:rPr>
        <w:t xml:space="preserve">. </w:t>
      </w:r>
      <w:r w:rsidR="00C44F0C">
        <w:rPr>
          <w:rFonts w:ascii="Arial" w:hAnsi="Arial" w:cs="Arial"/>
          <w:color w:val="26282A"/>
        </w:rPr>
        <w:t>There may be other health grounds that have identified you as</w:t>
      </w:r>
      <w:r w:rsidR="002C24FF">
        <w:rPr>
          <w:rFonts w:ascii="Arial" w:hAnsi="Arial" w:cs="Arial"/>
          <w:color w:val="26282A"/>
        </w:rPr>
        <w:t xml:space="preserve"> being CEV</w:t>
      </w:r>
      <w:r w:rsidR="00AA1B45">
        <w:rPr>
          <w:rFonts w:ascii="Arial" w:hAnsi="Arial" w:cs="Arial"/>
          <w:color w:val="26282A"/>
        </w:rPr>
        <w:t xml:space="preserve">. </w:t>
      </w:r>
      <w:r w:rsidR="00C44F0C">
        <w:rPr>
          <w:rFonts w:ascii="Arial" w:hAnsi="Arial" w:cs="Arial"/>
          <w:color w:val="26282A"/>
        </w:rPr>
        <w:t>If this is the case, then please discuss this with your GP or hospital specialist.</w:t>
      </w:r>
    </w:p>
    <w:p w:rsidR="00AA1B45" w:rsidRDefault="00E97C12" w:rsidP="004560B6">
      <w:pPr>
        <w:spacing w:before="100" w:beforeAutospacing="1" w:after="100" w:afterAutospacing="1"/>
        <w:ind w:left="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7215" behindDoc="1" locked="0" layoutInCell="1" allowOverlap="1" wp14:anchorId="19DE2DE9" wp14:editId="7B940CC5">
                <wp:simplePos x="0" y="0"/>
                <wp:positionH relativeFrom="column">
                  <wp:posOffset>47707</wp:posOffset>
                </wp:positionH>
                <wp:positionV relativeFrom="paragraph">
                  <wp:posOffset>63141</wp:posOffset>
                </wp:positionV>
                <wp:extent cx="5979381" cy="1391478"/>
                <wp:effectExtent l="0" t="0" r="21590" b="18415"/>
                <wp:wrapNone/>
                <wp:docPr id="12" name="Rectangle 12"/>
                <wp:cNvGraphicFramePr/>
                <a:graphic xmlns:a="http://schemas.openxmlformats.org/drawingml/2006/main">
                  <a:graphicData uri="http://schemas.microsoft.com/office/word/2010/wordprocessingShape">
                    <wps:wsp>
                      <wps:cNvSpPr/>
                      <wps:spPr>
                        <a:xfrm>
                          <a:off x="0" y="0"/>
                          <a:ext cx="5979381" cy="1391478"/>
                        </a:xfrm>
                        <a:prstGeom prst="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75pt;margin-top:4.95pt;width:470.8pt;height:109.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" fillcolor="#e5b8b7 [1301]" strokecolor="#c00000" strokeweight="2pt"/>
            </w:pict>
          </mc:Fallback>
        </mc:AlternateContent>
      </w:r>
      <w:r w:rsidRPr="00E97C12">
        <w:rPr>
          <w:rFonts w:ascii="Arial" w:hAnsi="Arial" w:cs="Arial"/>
          <w:b/>
        </w:rPr>
        <w:t>Within our department</w:t>
      </w:r>
      <w:r w:rsidR="00AA1B45">
        <w:rPr>
          <w:rFonts w:ascii="Arial" w:hAnsi="Arial" w:cs="Arial"/>
          <w:b/>
        </w:rPr>
        <w:t xml:space="preserve">, we have identified </w:t>
      </w:r>
      <w:r w:rsidRPr="00E97C12">
        <w:rPr>
          <w:rFonts w:ascii="Arial" w:hAnsi="Arial" w:cs="Arial"/>
          <w:b/>
        </w:rPr>
        <w:t>rheumatology patients that fall under the CEV group</w:t>
      </w:r>
      <w:r w:rsidR="00AA1B45">
        <w:rPr>
          <w:rFonts w:ascii="Arial" w:hAnsi="Arial" w:cs="Arial"/>
          <w:b/>
        </w:rPr>
        <w:t xml:space="preserve"> and </w:t>
      </w:r>
      <w:r w:rsidR="009F5314">
        <w:rPr>
          <w:rFonts w:ascii="Arial" w:hAnsi="Arial" w:cs="Arial"/>
          <w:b/>
        </w:rPr>
        <w:t xml:space="preserve">letters are being sent </w:t>
      </w:r>
      <w:r w:rsidR="00AA1B45">
        <w:rPr>
          <w:rFonts w:ascii="Arial" w:hAnsi="Arial" w:cs="Arial"/>
          <w:b/>
        </w:rPr>
        <w:t>out</w:t>
      </w:r>
      <w:r w:rsidRPr="00E97C12">
        <w:rPr>
          <w:rFonts w:ascii="Arial" w:hAnsi="Arial" w:cs="Arial"/>
          <w:b/>
        </w:rPr>
        <w:t xml:space="preserve"> </w:t>
      </w:r>
      <w:r w:rsidR="00AA1B45">
        <w:rPr>
          <w:rFonts w:ascii="Arial" w:hAnsi="Arial" w:cs="Arial"/>
          <w:b/>
        </w:rPr>
        <w:t xml:space="preserve">letters to our patients. If you have not received a letter yet, </w:t>
      </w:r>
      <w:r w:rsidRPr="00E97C12">
        <w:rPr>
          <w:rFonts w:ascii="Arial" w:hAnsi="Arial" w:cs="Arial"/>
          <w:b/>
        </w:rPr>
        <w:t>please have a look at our chart below, so you can follow the correct guidance.</w:t>
      </w:r>
      <w:r w:rsidR="00AA1B45">
        <w:rPr>
          <w:rFonts w:ascii="Arial" w:hAnsi="Arial" w:cs="Arial"/>
          <w:b/>
        </w:rPr>
        <w:t xml:space="preserve"> </w:t>
      </w:r>
    </w:p>
    <w:p w:rsidR="00447694" w:rsidRDefault="00AA1B45" w:rsidP="004560B6">
      <w:pPr>
        <w:spacing w:before="100" w:beforeAutospacing="1" w:after="100" w:afterAutospacing="1"/>
        <w:ind w:left="720"/>
        <w:rPr>
          <w:rFonts w:ascii="Arial" w:hAnsi="Arial" w:cs="Arial"/>
        </w:rPr>
      </w:pPr>
      <w:r>
        <w:rPr>
          <w:rFonts w:ascii="Arial" w:hAnsi="Arial" w:cs="Arial"/>
          <w:b/>
        </w:rPr>
        <w:t>If you think you fall under the CEV guidance and have not been identified, please let us know by contacting your consultant’s secretary.</w:t>
      </w:r>
    </w:p>
    <w:p w:rsidR="00AA1B45" w:rsidRPr="007F05A8" w:rsidRDefault="00836467" w:rsidP="00DB0F44">
      <w:pPr>
        <w:spacing w:before="100" w:beforeAutospacing="1" w:after="100" w:afterAutospacing="1"/>
        <w:rPr>
          <w:rFonts w:ascii="Arial" w:hAnsi="Arial" w:cs="Arial"/>
        </w:rPr>
      </w:pPr>
      <w:r>
        <w:rPr>
          <w:rFonts w:ascii="Arial" w:hAnsi="Arial" w:cs="Arial"/>
        </w:rPr>
        <w:lastRenderedPageBreak/>
        <w:t xml:space="preserve">For additional support, please look here: </w:t>
      </w:r>
      <w:hyperlink r:id="rId17" w:history="1">
        <w:r w:rsidRPr="00836467">
          <w:rPr>
            <w:rStyle w:val="Hyperlink"/>
            <w:rFonts w:ascii="Arial" w:hAnsi="Arial" w:cs="Arial"/>
          </w:rPr>
          <w:t>NHS volunteer responders</w:t>
        </w:r>
      </w:hyperlink>
      <w:r w:rsidR="00AA1B45">
        <w:rPr>
          <w:rStyle w:val="Hyperlink"/>
          <w:rFonts w:ascii="Arial" w:hAnsi="Arial" w:cs="Arial"/>
        </w:rPr>
        <w:t xml:space="preserve"> </w:t>
      </w:r>
      <w:r w:rsidR="00AA1B45" w:rsidRPr="00AA1B45">
        <w:rPr>
          <w:rStyle w:val="Hyperlink"/>
          <w:rFonts w:ascii="Arial" w:hAnsi="Arial" w:cs="Arial"/>
          <w:color w:val="auto"/>
          <w:u w:val="none"/>
        </w:rPr>
        <w:t>and have a look at</w:t>
      </w:r>
      <w:r w:rsidR="00AA1B45">
        <w:rPr>
          <w:rStyle w:val="Hyperlink"/>
          <w:rFonts w:ascii="Arial" w:hAnsi="Arial" w:cs="Arial"/>
          <w:u w:val="none"/>
        </w:rPr>
        <w:t xml:space="preserve"> </w:t>
      </w:r>
      <w:r w:rsidR="00AA1B45">
        <w:rPr>
          <w:rFonts w:ascii="Arial" w:hAnsi="Arial" w:cs="Arial"/>
        </w:rPr>
        <w:t>t</w:t>
      </w:r>
      <w:r w:rsidR="00AA1B45" w:rsidRPr="00DB0F44">
        <w:rPr>
          <w:rFonts w:ascii="Arial" w:hAnsi="Arial" w:cs="Arial"/>
        </w:rPr>
        <w:t xml:space="preserve">he </w:t>
      </w:r>
      <w:hyperlink r:id="rId18" w:history="1">
        <w:r w:rsidR="00AA1B45" w:rsidRPr="00DB0F44">
          <w:rPr>
            <w:rStyle w:val="Hyperlink"/>
            <w:rFonts w:ascii="Arial" w:hAnsi="Arial" w:cs="Arial"/>
          </w:rPr>
          <w:t>Every Mind Matters</w:t>
        </w:r>
      </w:hyperlink>
      <w:r w:rsidR="00AA1B45" w:rsidRPr="00DB0F44">
        <w:rPr>
          <w:rFonts w:ascii="Arial" w:hAnsi="Arial" w:cs="Arial"/>
        </w:rPr>
        <w:t xml:space="preserve"> website </w:t>
      </w:r>
      <w:r w:rsidR="00AA1B45">
        <w:rPr>
          <w:rFonts w:ascii="Arial" w:hAnsi="Arial" w:cs="Arial"/>
        </w:rPr>
        <w:t xml:space="preserve">which </w:t>
      </w:r>
      <w:r w:rsidR="00AA1B45" w:rsidRPr="00DB0F44">
        <w:rPr>
          <w:rFonts w:ascii="Arial" w:hAnsi="Arial" w:cs="Arial"/>
        </w:rPr>
        <w:t>is very good</w:t>
      </w:r>
    </w:p>
    <w:p w:rsidR="00DB0F44" w:rsidRPr="000F3607" w:rsidRDefault="00096F95" w:rsidP="00DB0F44">
      <w:pPr>
        <w:spacing w:before="100" w:beforeAutospacing="1" w:after="100" w:afterAutospacing="1"/>
        <w:rPr>
          <w:rFonts w:ascii="Arial" w:hAnsi="Arial" w:cs="Arial"/>
          <w:b/>
          <w:u w:val="single"/>
        </w:rPr>
      </w:pPr>
      <w:r>
        <w:rPr>
          <w:rFonts w:ascii="Arial" w:hAnsi="Arial" w:cs="Arial"/>
          <w:b/>
          <w:u w:val="single"/>
        </w:rPr>
        <w:t>What do I do if fall under the CEV group</w:t>
      </w:r>
      <w:r w:rsidR="00DB0F44" w:rsidRPr="000F3607">
        <w:rPr>
          <w:rFonts w:ascii="Arial" w:hAnsi="Arial" w:cs="Arial"/>
          <w:b/>
          <w:u w:val="single"/>
        </w:rPr>
        <w:t>?</w:t>
      </w:r>
    </w:p>
    <w:p w:rsidR="00494A3A" w:rsidRPr="00096F95" w:rsidRDefault="00DB0F44" w:rsidP="00C776DB">
      <w:pPr>
        <w:spacing w:before="100" w:beforeAutospacing="1" w:after="100" w:afterAutospacing="1"/>
        <w:rPr>
          <w:rFonts w:ascii="Arial" w:hAnsi="Arial" w:cs="Arial"/>
        </w:rPr>
      </w:pPr>
      <w:r>
        <w:rPr>
          <w:rFonts w:ascii="Arial" w:hAnsi="Arial" w:cs="Arial"/>
        </w:rPr>
        <w:t>Some of our patients in rheumatology will fall under the clinically extremely vulnerable (CEV) group. As part of the national lockdown, the Government is advising all CEV people to take extra shielding measures to protect themselves. This advice will apply until 21</w:t>
      </w:r>
      <w:r w:rsidRPr="00C67A08">
        <w:rPr>
          <w:rFonts w:ascii="Arial" w:hAnsi="Arial" w:cs="Arial"/>
          <w:vertAlign w:val="superscript"/>
        </w:rPr>
        <w:t>st</w:t>
      </w:r>
      <w:r>
        <w:rPr>
          <w:rFonts w:ascii="Arial" w:hAnsi="Arial" w:cs="Arial"/>
        </w:rPr>
        <w:t xml:space="preserve"> February 2021 for now but may be reviewed nearer the time. Here is more information on shielding. </w:t>
      </w:r>
      <w:hyperlink r:id="rId19" w:history="1">
        <w:r w:rsidRPr="00DB0F44">
          <w:rPr>
            <w:rStyle w:val="Hyperlink"/>
            <w:rFonts w:ascii="Arial" w:hAnsi="Arial" w:cs="Arial"/>
          </w:rPr>
          <w:t>Letter to CEV group</w:t>
        </w:r>
      </w:hyperlink>
    </w:p>
    <w:p w:rsidR="005E5F34" w:rsidRPr="00C776DB" w:rsidRDefault="00C776DB" w:rsidP="00C776DB">
      <w:pPr>
        <w:spacing w:before="100" w:beforeAutospacing="1" w:after="100" w:afterAutospacing="1"/>
        <w:rPr>
          <w:rFonts w:ascii="Arial" w:hAnsi="Arial" w:cs="Arial"/>
        </w:rPr>
      </w:pPr>
      <w:r>
        <w:rPr>
          <w:rFonts w:ascii="Arial" w:hAnsi="Arial" w:cs="Arial"/>
          <w:b/>
          <w:color w:val="000000"/>
          <w:u w:val="single"/>
          <w:lang w:val="en-GB"/>
        </w:rPr>
        <w:t>Clinically Extremely Vulnerable Chart Patients</w:t>
      </w:r>
      <w:r w:rsidR="00D40847" w:rsidRPr="009D6DD9">
        <w:rPr>
          <w:rFonts w:ascii="Arial" w:hAnsi="Arial" w:cs="Arial"/>
          <w:b/>
          <w:color w:val="000000"/>
          <w:u w:val="single"/>
          <w:lang w:val="en-GB"/>
        </w:rPr>
        <w:t>:</w:t>
      </w:r>
    </w:p>
    <w:p w:rsidR="002471AD" w:rsidRDefault="00E97C12" w:rsidP="000814F0">
      <w:pPr>
        <w:ind w:hanging="851"/>
        <w:jc w:val="both"/>
        <w:rPr>
          <w:rFonts w:ascii="Arial" w:hAnsi="Arial" w:cs="Arial"/>
          <w:b/>
          <w:color w:val="26282A"/>
          <w:u w:val="single"/>
        </w:rPr>
      </w:pPr>
      <w:r>
        <w:rPr>
          <w:noProof/>
          <w:lang w:val="en-GB" w:eastAsia="en-GB"/>
        </w:rPr>
        <w:drawing>
          <wp:inline distT="0" distB="0" distL="0" distR="0" wp14:anchorId="617A2899" wp14:editId="26745BF0">
            <wp:extent cx="6198922" cy="395412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8125" t="9541" r="11661" b="15780"/>
                    <a:stretch/>
                  </pic:blipFill>
                  <pic:spPr bwMode="auto">
                    <a:xfrm>
                      <a:off x="0" y="0"/>
                      <a:ext cx="6197627" cy="3953297"/>
                    </a:xfrm>
                    <a:prstGeom prst="rect">
                      <a:avLst/>
                    </a:prstGeom>
                    <a:ln>
                      <a:noFill/>
                    </a:ln>
                    <a:extLst>
                      <a:ext uri="{53640926-AAD7-44D8-BBD7-CCE9431645EC}">
                        <a14:shadowObscured xmlns:a14="http://schemas.microsoft.com/office/drawing/2010/main"/>
                      </a:ext>
                    </a:extLst>
                  </pic:spPr>
                </pic:pic>
              </a:graphicData>
            </a:graphic>
          </wp:inline>
        </w:drawing>
      </w:r>
    </w:p>
    <w:p w:rsidR="002471AD" w:rsidRDefault="002471AD" w:rsidP="00431270">
      <w:pPr>
        <w:rPr>
          <w:rFonts w:ascii="Arial" w:hAnsi="Arial" w:cs="Arial"/>
          <w:b/>
          <w:color w:val="26282A"/>
          <w:u w:val="single"/>
        </w:rPr>
      </w:pPr>
    </w:p>
    <w:p w:rsidR="002471AD" w:rsidRDefault="002471AD" w:rsidP="00431270">
      <w:pPr>
        <w:rPr>
          <w:rFonts w:ascii="Arial" w:hAnsi="Arial" w:cs="Arial"/>
          <w:b/>
          <w:color w:val="26282A"/>
          <w:u w:val="single"/>
        </w:rPr>
      </w:pPr>
    </w:p>
    <w:p w:rsidR="003C4C00" w:rsidRDefault="003C4C00" w:rsidP="00431270">
      <w:pPr>
        <w:rPr>
          <w:rFonts w:ascii="Arial" w:hAnsi="Arial" w:cs="Arial"/>
          <w:b/>
          <w:color w:val="26282A"/>
          <w:u w:val="single"/>
        </w:rPr>
      </w:pPr>
      <w:r w:rsidRPr="00790871">
        <w:rPr>
          <w:rFonts w:ascii="Arial" w:hAnsi="Arial" w:cs="Arial"/>
          <w:b/>
          <w:color w:val="26282A"/>
          <w:u w:val="single"/>
        </w:rPr>
        <w:t xml:space="preserve">What is </w:t>
      </w:r>
      <w:r w:rsidR="000814F0">
        <w:rPr>
          <w:rFonts w:ascii="Arial" w:hAnsi="Arial" w:cs="Arial"/>
          <w:b/>
          <w:color w:val="26282A"/>
          <w:u w:val="single"/>
        </w:rPr>
        <w:t>our</w:t>
      </w:r>
      <w:r w:rsidRPr="00790871">
        <w:rPr>
          <w:rFonts w:ascii="Arial" w:hAnsi="Arial" w:cs="Arial"/>
          <w:b/>
          <w:color w:val="26282A"/>
          <w:u w:val="single"/>
        </w:rPr>
        <w:t xml:space="preserve"> advice</w:t>
      </w:r>
      <w:r w:rsidR="0043611D">
        <w:rPr>
          <w:rFonts w:ascii="Arial" w:hAnsi="Arial" w:cs="Arial"/>
          <w:b/>
          <w:color w:val="26282A"/>
          <w:u w:val="single"/>
        </w:rPr>
        <w:t xml:space="preserve"> for our rheumatology patients</w:t>
      </w:r>
      <w:r w:rsidRPr="00790871">
        <w:rPr>
          <w:rFonts w:ascii="Arial" w:hAnsi="Arial" w:cs="Arial"/>
          <w:b/>
          <w:color w:val="26282A"/>
          <w:u w:val="single"/>
        </w:rPr>
        <w:t>?</w:t>
      </w:r>
    </w:p>
    <w:p w:rsidR="00A70C00" w:rsidRPr="00954FE2" w:rsidRDefault="00A70C00" w:rsidP="00431270"/>
    <w:p w:rsidR="00AF317C" w:rsidRDefault="00AF317C" w:rsidP="00431270">
      <w:pPr>
        <w:rPr>
          <w:rFonts w:ascii="Arial" w:hAnsi="Arial" w:cs="Arial"/>
          <w:color w:val="26282A"/>
          <w:u w:val="single"/>
        </w:rPr>
      </w:pPr>
      <w:r>
        <w:rPr>
          <w:rFonts w:ascii="Arial" w:hAnsi="Arial" w:cs="Arial"/>
          <w:color w:val="26282A"/>
          <w:u w:val="single"/>
        </w:rPr>
        <w:t xml:space="preserve">Should I stop </w:t>
      </w:r>
      <w:r w:rsidRPr="00AF317C">
        <w:rPr>
          <w:rFonts w:ascii="Arial" w:hAnsi="Arial" w:cs="Arial"/>
          <w:color w:val="26282A"/>
          <w:u w:val="single"/>
        </w:rPr>
        <w:t>my treatment?</w:t>
      </w:r>
    </w:p>
    <w:p w:rsidR="00AF317C" w:rsidRPr="00AF317C" w:rsidRDefault="00AF317C" w:rsidP="00431270">
      <w:pPr>
        <w:rPr>
          <w:rFonts w:ascii="Arial" w:hAnsi="Arial" w:cs="Arial"/>
          <w:color w:val="26282A"/>
          <w:u w:val="single"/>
        </w:rPr>
      </w:pPr>
    </w:p>
    <w:p w:rsidR="00431270" w:rsidRDefault="00431270" w:rsidP="00431270">
      <w:pPr>
        <w:rPr>
          <w:rFonts w:ascii="Arial" w:hAnsi="Arial" w:cs="Arial"/>
          <w:color w:val="26282A"/>
        </w:rPr>
      </w:pPr>
      <w:r>
        <w:rPr>
          <w:rFonts w:ascii="Arial" w:hAnsi="Arial" w:cs="Arial"/>
          <w:color w:val="26282A"/>
        </w:rPr>
        <w:t>Our general advice is to continue all your immunosuppressant medications because the health risk associated with a flare of your disease is likely to be greater than the risks associated with COVID-19. This is because of;</w:t>
      </w:r>
    </w:p>
    <w:p w:rsidR="00790871" w:rsidRDefault="00790871" w:rsidP="00431270">
      <w:pPr>
        <w:rPr>
          <w:rFonts w:ascii="Arial" w:hAnsi="Arial" w:cs="Arial"/>
          <w:color w:val="26282A"/>
        </w:rPr>
      </w:pPr>
    </w:p>
    <w:p w:rsidR="00431270" w:rsidRDefault="00431270" w:rsidP="00431270">
      <w:pPr>
        <w:numPr>
          <w:ilvl w:val="0"/>
          <w:numId w:val="1"/>
        </w:numPr>
        <w:rPr>
          <w:rFonts w:ascii="Arial" w:hAnsi="Arial" w:cs="Arial"/>
          <w:color w:val="26282A"/>
        </w:rPr>
      </w:pPr>
      <w:r>
        <w:rPr>
          <w:rFonts w:ascii="Arial" w:hAnsi="Arial" w:cs="Arial"/>
          <w:color w:val="26282A"/>
        </w:rPr>
        <w:t>symptoms of your disease itself;</w:t>
      </w:r>
    </w:p>
    <w:p w:rsidR="00431270" w:rsidRDefault="00431270" w:rsidP="00431270">
      <w:pPr>
        <w:numPr>
          <w:ilvl w:val="0"/>
          <w:numId w:val="1"/>
        </w:numPr>
        <w:rPr>
          <w:rFonts w:ascii="Arial" w:hAnsi="Arial" w:cs="Arial"/>
          <w:color w:val="26282A"/>
        </w:rPr>
      </w:pPr>
      <w:r>
        <w:rPr>
          <w:rFonts w:ascii="Arial" w:hAnsi="Arial" w:cs="Arial"/>
          <w:color w:val="26282A"/>
        </w:rPr>
        <w:t xml:space="preserve">infection risk can be higher if your disease is not well controlled; </w:t>
      </w:r>
    </w:p>
    <w:p w:rsidR="00431270" w:rsidRDefault="00431270" w:rsidP="00431270">
      <w:pPr>
        <w:numPr>
          <w:ilvl w:val="0"/>
          <w:numId w:val="1"/>
        </w:numPr>
        <w:rPr>
          <w:rFonts w:ascii="Arial" w:hAnsi="Arial" w:cs="Arial"/>
          <w:color w:val="26282A"/>
        </w:rPr>
      </w:pPr>
      <w:proofErr w:type="gramStart"/>
      <w:r>
        <w:rPr>
          <w:rFonts w:ascii="Arial" w:hAnsi="Arial" w:cs="Arial"/>
          <w:color w:val="26282A"/>
        </w:rPr>
        <w:t>if</w:t>
      </w:r>
      <w:proofErr w:type="gramEnd"/>
      <w:r>
        <w:rPr>
          <w:rFonts w:ascii="Arial" w:hAnsi="Arial" w:cs="Arial"/>
          <w:color w:val="26282A"/>
        </w:rPr>
        <w:t xml:space="preserve"> you had a flare, the treatments needed to control the flare could be risky.</w:t>
      </w:r>
    </w:p>
    <w:p w:rsidR="00431270" w:rsidRDefault="00431270" w:rsidP="005B6419">
      <w:pPr>
        <w:ind w:left="60"/>
        <w:rPr>
          <w:rFonts w:ascii="Arial" w:hAnsi="Arial" w:cs="Arial"/>
          <w:color w:val="26282A"/>
        </w:rPr>
      </w:pPr>
    </w:p>
    <w:p w:rsidR="005B6419" w:rsidRDefault="005B6419" w:rsidP="005B6419">
      <w:pPr>
        <w:rPr>
          <w:rFonts w:ascii="Arial" w:hAnsi="Arial" w:cs="Arial"/>
          <w:color w:val="26282A"/>
        </w:rPr>
      </w:pPr>
      <w:r>
        <w:rPr>
          <w:rFonts w:ascii="Arial" w:hAnsi="Arial" w:cs="Arial"/>
          <w:color w:val="26282A"/>
        </w:rPr>
        <w:lastRenderedPageBreak/>
        <w:t>However, should you develop any symptoms of any infection, then we would recommend that your treatment is paused fo</w:t>
      </w:r>
      <w:r w:rsidR="00832E7F">
        <w:rPr>
          <w:rFonts w:ascii="Arial" w:hAnsi="Arial" w:cs="Arial"/>
          <w:color w:val="26282A"/>
        </w:rPr>
        <w:t>r the duration of the infection. This should be done in consultation with your clinical team.</w:t>
      </w:r>
      <w:r w:rsidR="000602A6">
        <w:rPr>
          <w:rFonts w:ascii="Arial" w:hAnsi="Arial" w:cs="Arial"/>
          <w:color w:val="26282A"/>
        </w:rPr>
        <w:t xml:space="preserve"> For advice on steroid medication</w:t>
      </w:r>
      <w:r w:rsidR="000B66E0">
        <w:rPr>
          <w:rFonts w:ascii="Arial" w:hAnsi="Arial" w:cs="Arial"/>
          <w:color w:val="26282A"/>
        </w:rPr>
        <w:t xml:space="preserve"> (</w:t>
      </w:r>
      <w:r w:rsidR="00832E7F">
        <w:rPr>
          <w:rFonts w:ascii="Arial" w:hAnsi="Arial" w:cs="Arial"/>
          <w:color w:val="26282A"/>
        </w:rPr>
        <w:t xml:space="preserve">e.g. </w:t>
      </w:r>
      <w:r w:rsidR="000B66E0">
        <w:rPr>
          <w:rFonts w:ascii="Arial" w:hAnsi="Arial" w:cs="Arial"/>
          <w:color w:val="26282A"/>
        </w:rPr>
        <w:t>prednisolone)</w:t>
      </w:r>
      <w:r w:rsidR="00096F95">
        <w:rPr>
          <w:rFonts w:ascii="Arial" w:hAnsi="Arial" w:cs="Arial"/>
          <w:color w:val="26282A"/>
        </w:rPr>
        <w:t>,</w:t>
      </w:r>
      <w:r w:rsidR="000B66E0">
        <w:rPr>
          <w:rFonts w:ascii="Arial" w:hAnsi="Arial" w:cs="Arial"/>
          <w:color w:val="26282A"/>
        </w:rPr>
        <w:t xml:space="preserve"> please </w:t>
      </w:r>
      <w:r w:rsidR="00832E7F">
        <w:rPr>
          <w:rFonts w:ascii="Arial" w:hAnsi="Arial" w:cs="Arial"/>
          <w:color w:val="26282A"/>
        </w:rPr>
        <w:t xml:space="preserve">read on </w:t>
      </w:r>
      <w:r w:rsidR="000602A6">
        <w:rPr>
          <w:rFonts w:ascii="Arial" w:hAnsi="Arial" w:cs="Arial"/>
          <w:color w:val="26282A"/>
        </w:rPr>
        <w:t>for more information.</w:t>
      </w:r>
      <w:r w:rsidR="002471AD">
        <w:rPr>
          <w:rFonts w:ascii="Arial" w:hAnsi="Arial" w:cs="Arial"/>
          <w:color w:val="26282A"/>
        </w:rPr>
        <w:t xml:space="preserve"> You should</w:t>
      </w:r>
      <w:r w:rsidR="002471AD" w:rsidRPr="00832E7F">
        <w:rPr>
          <w:rFonts w:ascii="Arial" w:hAnsi="Arial" w:cs="Arial"/>
          <w:b/>
          <w:color w:val="26282A"/>
        </w:rPr>
        <w:t xml:space="preserve"> not</w:t>
      </w:r>
      <w:r w:rsidR="002471AD">
        <w:rPr>
          <w:rFonts w:ascii="Arial" w:hAnsi="Arial" w:cs="Arial"/>
          <w:color w:val="26282A"/>
        </w:rPr>
        <w:t xml:space="preserve"> stop prednisolone or steroid treatment abruptly.</w:t>
      </w:r>
    </w:p>
    <w:p w:rsidR="00AF317C" w:rsidRDefault="00AF317C" w:rsidP="005B6419">
      <w:pPr>
        <w:rPr>
          <w:rFonts w:ascii="Arial" w:hAnsi="Arial" w:cs="Arial"/>
          <w:color w:val="26282A"/>
        </w:rPr>
      </w:pPr>
    </w:p>
    <w:p w:rsidR="00AF317C" w:rsidRPr="00AF317C" w:rsidRDefault="00AF317C" w:rsidP="005B6419">
      <w:pPr>
        <w:rPr>
          <w:rFonts w:ascii="Arial" w:hAnsi="Arial" w:cs="Arial"/>
          <w:color w:val="26282A"/>
          <w:u w:val="single"/>
        </w:rPr>
      </w:pPr>
      <w:r>
        <w:rPr>
          <w:rFonts w:ascii="Arial" w:hAnsi="Arial" w:cs="Arial"/>
          <w:color w:val="26282A"/>
          <w:u w:val="single"/>
        </w:rPr>
        <w:t>Will my treatment change?</w:t>
      </w:r>
    </w:p>
    <w:p w:rsidR="00AF317C" w:rsidRDefault="00AF317C" w:rsidP="005B6419">
      <w:pPr>
        <w:rPr>
          <w:rFonts w:ascii="Arial" w:hAnsi="Arial" w:cs="Arial"/>
          <w:color w:val="26282A"/>
        </w:rPr>
      </w:pPr>
    </w:p>
    <w:p w:rsidR="00A70C00" w:rsidRDefault="005B6419" w:rsidP="00431270">
      <w:pPr>
        <w:rPr>
          <w:rFonts w:ascii="Arial" w:hAnsi="Arial" w:cs="Arial"/>
          <w:color w:val="26282A"/>
        </w:rPr>
      </w:pPr>
      <w:r>
        <w:rPr>
          <w:rFonts w:ascii="Arial" w:hAnsi="Arial" w:cs="Arial"/>
          <w:color w:val="26282A"/>
        </w:rPr>
        <w:t xml:space="preserve">There </w:t>
      </w:r>
      <w:r w:rsidR="00431270">
        <w:rPr>
          <w:rFonts w:ascii="Arial" w:hAnsi="Arial" w:cs="Arial"/>
          <w:color w:val="26282A"/>
        </w:rPr>
        <w:t>may be individual circumstances where your clinical teams may contact you to review your treatment, should any new evidence em</w:t>
      </w:r>
      <w:r w:rsidR="00987F7F">
        <w:rPr>
          <w:rFonts w:ascii="Arial" w:hAnsi="Arial" w:cs="Arial"/>
          <w:color w:val="26282A"/>
        </w:rPr>
        <w:t>erge about specific treatments.</w:t>
      </w:r>
      <w:r w:rsidR="002471AD">
        <w:rPr>
          <w:rFonts w:ascii="Arial" w:hAnsi="Arial" w:cs="Arial"/>
          <w:color w:val="26282A"/>
        </w:rPr>
        <w:t xml:space="preserve"> If you are on Infliximab, </w:t>
      </w:r>
      <w:proofErr w:type="spellStart"/>
      <w:r w:rsidR="002471AD">
        <w:rPr>
          <w:rFonts w:ascii="Arial" w:hAnsi="Arial" w:cs="Arial"/>
          <w:color w:val="26282A"/>
        </w:rPr>
        <w:t>Abatacept</w:t>
      </w:r>
      <w:proofErr w:type="spellEnd"/>
      <w:r w:rsidR="002471AD">
        <w:rPr>
          <w:rFonts w:ascii="Arial" w:hAnsi="Arial" w:cs="Arial"/>
          <w:color w:val="26282A"/>
        </w:rPr>
        <w:t xml:space="preserve"> or Tocilizumab and have this treatment on our day </w:t>
      </w:r>
      <w:proofErr w:type="spellStart"/>
      <w:r w:rsidR="002471AD">
        <w:rPr>
          <w:rFonts w:ascii="Arial" w:hAnsi="Arial" w:cs="Arial"/>
          <w:color w:val="26282A"/>
        </w:rPr>
        <w:t>case</w:t>
      </w:r>
      <w:proofErr w:type="spellEnd"/>
      <w:r w:rsidR="002471AD">
        <w:rPr>
          <w:rFonts w:ascii="Arial" w:hAnsi="Arial" w:cs="Arial"/>
          <w:color w:val="26282A"/>
        </w:rPr>
        <w:t xml:space="preserve"> unit (Ward F4), and if you fall under the CEV group, then please discuss with the rheumatology team if you wish to consider switching to injections that can be administered at home r</w:t>
      </w:r>
      <w:r w:rsidR="0025065B">
        <w:rPr>
          <w:rFonts w:ascii="Arial" w:hAnsi="Arial" w:cs="Arial"/>
          <w:color w:val="26282A"/>
        </w:rPr>
        <w:t xml:space="preserve">ather than on the day </w:t>
      </w:r>
      <w:proofErr w:type="spellStart"/>
      <w:r w:rsidR="0025065B">
        <w:rPr>
          <w:rFonts w:ascii="Arial" w:hAnsi="Arial" w:cs="Arial"/>
          <w:color w:val="26282A"/>
        </w:rPr>
        <w:t>case</w:t>
      </w:r>
      <w:proofErr w:type="spellEnd"/>
      <w:r w:rsidR="0025065B">
        <w:rPr>
          <w:rFonts w:ascii="Arial" w:hAnsi="Arial" w:cs="Arial"/>
          <w:color w:val="26282A"/>
        </w:rPr>
        <w:t xml:space="preserve"> unit</w:t>
      </w:r>
      <w:r w:rsidR="000814F0">
        <w:rPr>
          <w:rFonts w:ascii="Arial" w:hAnsi="Arial" w:cs="Arial"/>
          <w:color w:val="26282A"/>
        </w:rPr>
        <w:t>.</w:t>
      </w:r>
      <w:r w:rsidR="00AF317C">
        <w:rPr>
          <w:rFonts w:ascii="Arial" w:hAnsi="Arial" w:cs="Arial"/>
          <w:color w:val="26282A"/>
        </w:rPr>
        <w:t xml:space="preserve"> </w:t>
      </w:r>
    </w:p>
    <w:p w:rsidR="00AF317C" w:rsidRDefault="00AF317C" w:rsidP="00431270">
      <w:pPr>
        <w:rPr>
          <w:rFonts w:ascii="Arial" w:hAnsi="Arial" w:cs="Arial"/>
          <w:color w:val="26282A"/>
        </w:rPr>
      </w:pPr>
    </w:p>
    <w:p w:rsidR="00AF317C" w:rsidRDefault="00AF317C" w:rsidP="00431270">
      <w:pPr>
        <w:rPr>
          <w:rFonts w:ascii="Arial" w:hAnsi="Arial" w:cs="Arial"/>
          <w:color w:val="26282A"/>
          <w:u w:val="single"/>
        </w:rPr>
      </w:pPr>
      <w:r>
        <w:rPr>
          <w:rFonts w:ascii="Arial" w:hAnsi="Arial" w:cs="Arial"/>
          <w:color w:val="26282A"/>
          <w:u w:val="single"/>
        </w:rPr>
        <w:t>Specific information on Rituximab:</w:t>
      </w:r>
    </w:p>
    <w:p w:rsidR="00AF317C" w:rsidRPr="00AF317C" w:rsidRDefault="00AF317C" w:rsidP="00431270">
      <w:pPr>
        <w:rPr>
          <w:rFonts w:ascii="Arial" w:hAnsi="Arial" w:cs="Arial"/>
          <w:color w:val="26282A"/>
          <w:u w:val="single"/>
        </w:rPr>
      </w:pPr>
    </w:p>
    <w:p w:rsidR="007F05A8" w:rsidRDefault="00096F95" w:rsidP="00431270">
      <w:pPr>
        <w:rPr>
          <w:rFonts w:ascii="Arial" w:hAnsi="Arial" w:cs="Arial"/>
          <w:color w:val="26282A"/>
        </w:rPr>
      </w:pPr>
      <w:r>
        <w:rPr>
          <w:rFonts w:ascii="Arial" w:hAnsi="Arial" w:cs="Arial"/>
          <w:color w:val="26282A"/>
        </w:rPr>
        <w:t>We are reviewing</w:t>
      </w:r>
      <w:r w:rsidR="00AF317C">
        <w:rPr>
          <w:rFonts w:ascii="Arial" w:hAnsi="Arial" w:cs="Arial"/>
          <w:color w:val="26282A"/>
        </w:rPr>
        <w:t xml:space="preserve"> treatment with Rituximab and in some cases we may suggest delaying treatment with Rituximab or we may suggest switching your treatment to an alternative drug. This will be decided on a case by case basis. This is because Rituximab in particular reduces the effectiveness of vaccines as it blocks the body from making antibodies.</w:t>
      </w:r>
    </w:p>
    <w:p w:rsidR="00096F95" w:rsidRDefault="00AF317C" w:rsidP="00431270">
      <w:pPr>
        <w:rPr>
          <w:rFonts w:ascii="Arial" w:hAnsi="Arial" w:cs="Arial"/>
          <w:color w:val="26282A"/>
        </w:rPr>
      </w:pPr>
      <w:r>
        <w:rPr>
          <w:rFonts w:ascii="Arial" w:hAnsi="Arial" w:cs="Arial"/>
          <w:color w:val="26282A"/>
        </w:rPr>
        <w:t xml:space="preserve"> </w:t>
      </w:r>
    </w:p>
    <w:p w:rsidR="007F05A8" w:rsidRDefault="00AF317C" w:rsidP="00431270">
      <w:pPr>
        <w:rPr>
          <w:rFonts w:ascii="Arial" w:hAnsi="Arial" w:cs="Arial"/>
          <w:color w:val="26282A"/>
        </w:rPr>
      </w:pPr>
      <w:r>
        <w:rPr>
          <w:rFonts w:ascii="Arial" w:hAnsi="Arial" w:cs="Arial"/>
          <w:color w:val="26282A"/>
        </w:rPr>
        <w:t xml:space="preserve">If you have already had Rituximab, then it is safe to have the vaccine if you are offered it. </w:t>
      </w:r>
    </w:p>
    <w:p w:rsidR="007F05A8" w:rsidRDefault="007F05A8" w:rsidP="00431270">
      <w:pPr>
        <w:rPr>
          <w:rFonts w:ascii="Arial" w:hAnsi="Arial" w:cs="Arial"/>
          <w:color w:val="26282A"/>
        </w:rPr>
      </w:pPr>
    </w:p>
    <w:p w:rsidR="00AF317C" w:rsidRDefault="00AF317C" w:rsidP="00431270">
      <w:pPr>
        <w:rPr>
          <w:rFonts w:ascii="Arial" w:hAnsi="Arial" w:cs="Arial"/>
          <w:color w:val="26282A"/>
        </w:rPr>
      </w:pPr>
      <w:r>
        <w:rPr>
          <w:rFonts w:ascii="Arial" w:hAnsi="Arial" w:cs="Arial"/>
          <w:color w:val="26282A"/>
        </w:rPr>
        <w:t>If you are offered the vaccine close to an infusion of Rituximab, then please contact us and we can consider delaying your treatment with Rituximab by a few weeks if it is safe to do so.</w:t>
      </w:r>
    </w:p>
    <w:p w:rsidR="007F05A8" w:rsidRDefault="007F05A8" w:rsidP="00431270">
      <w:pPr>
        <w:rPr>
          <w:rFonts w:ascii="Arial" w:hAnsi="Arial" w:cs="Arial"/>
          <w:color w:val="26282A"/>
        </w:rPr>
      </w:pPr>
    </w:p>
    <w:p w:rsidR="00AF317C" w:rsidRDefault="00AF317C" w:rsidP="00431270">
      <w:pPr>
        <w:rPr>
          <w:rFonts w:ascii="Arial" w:hAnsi="Arial" w:cs="Arial"/>
          <w:color w:val="26282A"/>
        </w:rPr>
      </w:pPr>
      <w:r>
        <w:rPr>
          <w:rFonts w:ascii="Arial" w:hAnsi="Arial" w:cs="Arial"/>
          <w:color w:val="26282A"/>
        </w:rPr>
        <w:t>If you are offered</w:t>
      </w:r>
      <w:r w:rsidR="00F57E8D">
        <w:rPr>
          <w:rFonts w:ascii="Arial" w:hAnsi="Arial" w:cs="Arial"/>
          <w:color w:val="26282A"/>
        </w:rPr>
        <w:t xml:space="preserve"> the vaccine, we would encourage you to have it. A delay or not having </w:t>
      </w:r>
      <w:bookmarkStart w:id="0" w:name="_GoBack"/>
      <w:bookmarkEnd w:id="0"/>
      <w:r w:rsidR="00F57E8D">
        <w:rPr>
          <w:rFonts w:ascii="Arial" w:hAnsi="Arial" w:cs="Arial"/>
          <w:color w:val="26282A"/>
        </w:rPr>
        <w:t xml:space="preserve">the vaccine leaves you </w:t>
      </w:r>
      <w:r>
        <w:rPr>
          <w:rFonts w:ascii="Arial" w:hAnsi="Arial" w:cs="Arial"/>
          <w:color w:val="26282A"/>
        </w:rPr>
        <w:t xml:space="preserve">at risk of COVID-19 </w:t>
      </w:r>
      <w:r w:rsidR="00261072">
        <w:rPr>
          <w:rFonts w:ascii="Arial" w:hAnsi="Arial" w:cs="Arial"/>
          <w:color w:val="26282A"/>
        </w:rPr>
        <w:t>infection</w:t>
      </w:r>
      <w:r>
        <w:rPr>
          <w:rFonts w:ascii="Arial" w:hAnsi="Arial" w:cs="Arial"/>
          <w:color w:val="26282A"/>
        </w:rPr>
        <w:t>.</w:t>
      </w:r>
    </w:p>
    <w:p w:rsidR="00AF317C" w:rsidRDefault="00AF317C" w:rsidP="00431270">
      <w:pPr>
        <w:rPr>
          <w:rFonts w:ascii="Arial" w:hAnsi="Arial" w:cs="Arial"/>
          <w:color w:val="26282A"/>
        </w:rPr>
      </w:pPr>
    </w:p>
    <w:p w:rsidR="000814F0" w:rsidRDefault="000814F0" w:rsidP="00431270">
      <w:pPr>
        <w:rPr>
          <w:rFonts w:ascii="Arial" w:hAnsi="Arial" w:cs="Arial"/>
          <w:color w:val="26282A"/>
        </w:rPr>
      </w:pPr>
    </w:p>
    <w:p w:rsidR="00F00A25" w:rsidRPr="00BD0098" w:rsidRDefault="00832E7F" w:rsidP="00431270">
      <w:pPr>
        <w:rPr>
          <w:rFonts w:ascii="Arial" w:hAnsi="Arial" w:cs="Arial"/>
          <w:color w:val="26282A"/>
        </w:rPr>
      </w:pPr>
      <w:r w:rsidRPr="00BD0098">
        <w:rPr>
          <w:rFonts w:ascii="Arial" w:hAnsi="Arial" w:cs="Arial"/>
          <w:color w:val="26282A"/>
          <w:u w:val="single"/>
        </w:rPr>
        <w:t xml:space="preserve">Advice on </w:t>
      </w:r>
      <w:r w:rsidR="00F00A25" w:rsidRPr="00BD0098">
        <w:rPr>
          <w:rFonts w:ascii="Arial" w:hAnsi="Arial" w:cs="Arial"/>
          <w:color w:val="26282A"/>
          <w:u w:val="single"/>
        </w:rPr>
        <w:t>steroid tablets (for example prednisolone) and adrenal insufficiency</w:t>
      </w:r>
      <w:r w:rsidR="00BD0098">
        <w:rPr>
          <w:rFonts w:ascii="Arial" w:hAnsi="Arial" w:cs="Arial"/>
          <w:color w:val="26282A"/>
          <w:u w:val="single"/>
        </w:rPr>
        <w:t>:</w:t>
      </w:r>
    </w:p>
    <w:p w:rsidR="00F00A25" w:rsidRPr="00BD0098" w:rsidRDefault="00F00A25" w:rsidP="00431270">
      <w:pPr>
        <w:rPr>
          <w:rFonts w:ascii="Arial" w:hAnsi="Arial" w:cs="Arial"/>
          <w:color w:val="26282A"/>
        </w:rPr>
      </w:pPr>
    </w:p>
    <w:p w:rsidR="005E5F34" w:rsidRDefault="00145399" w:rsidP="00431270">
      <w:pPr>
        <w:rPr>
          <w:rFonts w:ascii="Arial" w:hAnsi="Arial" w:cs="Arial"/>
          <w:color w:val="26282A"/>
        </w:rPr>
      </w:pPr>
      <w:r>
        <w:rPr>
          <w:rFonts w:ascii="Arial" w:hAnsi="Arial" w:cs="Arial"/>
          <w:color w:val="26282A"/>
        </w:rPr>
        <w:t>S</w:t>
      </w:r>
      <w:r w:rsidR="00431270">
        <w:rPr>
          <w:rFonts w:ascii="Arial" w:hAnsi="Arial" w:cs="Arial"/>
          <w:color w:val="26282A"/>
        </w:rPr>
        <w:t xml:space="preserve">teroids should </w:t>
      </w:r>
      <w:r w:rsidR="00431270" w:rsidRPr="00F00A25">
        <w:rPr>
          <w:rFonts w:ascii="Arial" w:hAnsi="Arial" w:cs="Arial"/>
          <w:b/>
          <w:color w:val="26282A"/>
        </w:rPr>
        <w:t>NOT</w:t>
      </w:r>
      <w:r w:rsidR="00431270">
        <w:rPr>
          <w:rFonts w:ascii="Arial" w:hAnsi="Arial" w:cs="Arial"/>
          <w:color w:val="26282A"/>
        </w:rPr>
        <w:t xml:space="preserve"> be stopped suddenly</w:t>
      </w:r>
      <w:r>
        <w:rPr>
          <w:rFonts w:ascii="Arial" w:hAnsi="Arial" w:cs="Arial"/>
          <w:color w:val="26282A"/>
        </w:rPr>
        <w:t xml:space="preserve"> and the dose will</w:t>
      </w:r>
      <w:r w:rsidR="005E5F34">
        <w:rPr>
          <w:rFonts w:ascii="Arial" w:hAnsi="Arial" w:cs="Arial"/>
          <w:color w:val="26282A"/>
        </w:rPr>
        <w:t xml:space="preserve"> need to be reviewed by your clinical team.</w:t>
      </w:r>
    </w:p>
    <w:p w:rsidR="000814F0" w:rsidRDefault="000814F0" w:rsidP="00431270">
      <w:pPr>
        <w:rPr>
          <w:rFonts w:ascii="Arial" w:hAnsi="Arial" w:cs="Arial"/>
          <w:color w:val="26282A"/>
        </w:rPr>
      </w:pPr>
    </w:p>
    <w:p w:rsidR="00F00A25" w:rsidRDefault="00431270" w:rsidP="00431270">
      <w:pPr>
        <w:rPr>
          <w:rFonts w:ascii="Arial" w:hAnsi="Arial" w:cs="Arial"/>
          <w:color w:val="26282A"/>
        </w:rPr>
      </w:pPr>
      <w:r>
        <w:rPr>
          <w:rFonts w:ascii="Arial" w:hAnsi="Arial" w:cs="Arial"/>
          <w:color w:val="26282A"/>
        </w:rPr>
        <w:t>Please make sure you tell your treating doctors that you are taking steroids</w:t>
      </w:r>
      <w:r w:rsidR="005E5F34">
        <w:rPr>
          <w:rFonts w:ascii="Arial" w:hAnsi="Arial" w:cs="Arial"/>
          <w:color w:val="26282A"/>
        </w:rPr>
        <w:t xml:space="preserve"> and/or immunosuppressive treatments. </w:t>
      </w:r>
      <w:r w:rsidR="00F00A25">
        <w:rPr>
          <w:rFonts w:ascii="Arial" w:hAnsi="Arial" w:cs="Arial"/>
          <w:color w:val="26282A"/>
        </w:rPr>
        <w:t xml:space="preserve">You can print out a </w:t>
      </w:r>
      <w:hyperlink r:id="rId21" w:history="1">
        <w:r w:rsidR="00F00A25" w:rsidRPr="00F00A25">
          <w:rPr>
            <w:rStyle w:val="Hyperlink"/>
            <w:rFonts w:ascii="Arial" w:hAnsi="Arial" w:cs="Arial"/>
          </w:rPr>
          <w:t>Steroid alert card</w:t>
        </w:r>
      </w:hyperlink>
      <w:r w:rsidR="00F00A25">
        <w:rPr>
          <w:rFonts w:ascii="Arial" w:hAnsi="Arial" w:cs="Arial"/>
          <w:color w:val="26282A"/>
        </w:rPr>
        <w:t xml:space="preserve"> to keep with you.</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r>
        <w:rPr>
          <w:rFonts w:ascii="Arial" w:hAnsi="Arial" w:cs="Arial"/>
          <w:color w:val="26282A"/>
        </w:rPr>
        <w:t>Your body needs a little bit of steroid to function every day and this is made naturally in your adrenal glands. Your body needs a bit of extra steroid if you have a serious infection to help your body work during this time. Adrenal insufficiency occurs when your body cannot make this extra natural steroid.</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r>
        <w:rPr>
          <w:rFonts w:ascii="Arial" w:hAnsi="Arial" w:cs="Arial"/>
          <w:color w:val="26282A"/>
        </w:rPr>
        <w:lastRenderedPageBreak/>
        <w:t xml:space="preserve">If you have been taking 5mg of prednisolone or more for 4 weeks or longer, this may cause </w:t>
      </w:r>
      <w:r w:rsidRPr="00F00A25">
        <w:rPr>
          <w:rFonts w:ascii="Arial" w:hAnsi="Arial" w:cs="Arial"/>
          <w:b/>
          <w:color w:val="26282A"/>
        </w:rPr>
        <w:t>adrenal insufficiency.</w:t>
      </w:r>
      <w:r>
        <w:rPr>
          <w:rFonts w:ascii="Arial" w:hAnsi="Arial" w:cs="Arial"/>
          <w:color w:val="26282A"/>
        </w:rPr>
        <w:t xml:space="preserve"> This can also occur once the dose of prednisolone has been reduced to below 5mg.</w:t>
      </w:r>
    </w:p>
    <w:p w:rsidR="00F00A25" w:rsidRDefault="00F00A25" w:rsidP="00431270">
      <w:pPr>
        <w:rPr>
          <w:rFonts w:ascii="Arial" w:hAnsi="Arial" w:cs="Arial"/>
          <w:color w:val="26282A"/>
        </w:rPr>
      </w:pPr>
      <w:r>
        <w:rPr>
          <w:rFonts w:ascii="Arial" w:hAnsi="Arial" w:cs="Arial"/>
          <w:color w:val="26282A"/>
        </w:rPr>
        <w:t xml:space="preserve"> </w:t>
      </w:r>
    </w:p>
    <w:p w:rsidR="00F00A25" w:rsidRDefault="00F00A25" w:rsidP="00431270">
      <w:pPr>
        <w:rPr>
          <w:rFonts w:ascii="Arial" w:hAnsi="Arial" w:cs="Arial"/>
          <w:color w:val="26282A"/>
        </w:rPr>
      </w:pPr>
      <w:r>
        <w:rPr>
          <w:rFonts w:ascii="Arial" w:hAnsi="Arial" w:cs="Arial"/>
          <w:color w:val="26282A"/>
        </w:rPr>
        <w:t>If you have coronavirus infection and are taking 5-</w:t>
      </w:r>
      <w:r w:rsidR="007F260B">
        <w:rPr>
          <w:rFonts w:ascii="Arial" w:hAnsi="Arial" w:cs="Arial"/>
          <w:color w:val="26282A"/>
        </w:rPr>
        <w:t>19</w:t>
      </w:r>
      <w:r>
        <w:rPr>
          <w:rFonts w:ascii="Arial" w:hAnsi="Arial" w:cs="Arial"/>
          <w:color w:val="26282A"/>
        </w:rPr>
        <w:t>mg prednisolone daily, you should take 10mg prednisolone every 12 hours while you are unwell. This will be an increase in your total prednisolone dose.</w:t>
      </w:r>
    </w:p>
    <w:p w:rsidR="00F00A25" w:rsidRDefault="00F00A25" w:rsidP="00431270">
      <w:pPr>
        <w:rPr>
          <w:rFonts w:ascii="Arial" w:hAnsi="Arial" w:cs="Arial"/>
          <w:color w:val="26282A"/>
        </w:rPr>
      </w:pPr>
    </w:p>
    <w:p w:rsidR="00F00A25" w:rsidRDefault="007F260B" w:rsidP="00431270">
      <w:pPr>
        <w:rPr>
          <w:rFonts w:ascii="Arial" w:hAnsi="Arial" w:cs="Arial"/>
          <w:color w:val="26282A"/>
        </w:rPr>
      </w:pPr>
      <w:r>
        <w:rPr>
          <w:rFonts w:ascii="Arial" w:hAnsi="Arial" w:cs="Arial"/>
          <w:color w:val="26282A"/>
        </w:rPr>
        <w:t>Patients on more than 20</w:t>
      </w:r>
      <w:r w:rsidR="00F00A25">
        <w:rPr>
          <w:rFonts w:ascii="Arial" w:hAnsi="Arial" w:cs="Arial"/>
          <w:color w:val="26282A"/>
        </w:rPr>
        <w:t xml:space="preserve">mg </w:t>
      </w:r>
      <w:proofErr w:type="gramStart"/>
      <w:r w:rsidR="00F00A25">
        <w:rPr>
          <w:rFonts w:ascii="Arial" w:hAnsi="Arial" w:cs="Arial"/>
          <w:color w:val="26282A"/>
        </w:rPr>
        <w:t>prednisolone,</w:t>
      </w:r>
      <w:proofErr w:type="gramEnd"/>
      <w:r w:rsidR="00F00A25">
        <w:rPr>
          <w:rFonts w:ascii="Arial" w:hAnsi="Arial" w:cs="Arial"/>
          <w:color w:val="26282A"/>
        </w:rPr>
        <w:t xml:space="preserve"> should continue their usual dose but take it split into two equal doses of at least 10mg every 12 hours while you are unwell.</w:t>
      </w:r>
    </w:p>
    <w:p w:rsidR="00F00A25" w:rsidRDefault="00F00A25" w:rsidP="00431270">
      <w:pPr>
        <w:rPr>
          <w:rFonts w:ascii="Arial" w:hAnsi="Arial" w:cs="Arial"/>
          <w:color w:val="26282A"/>
        </w:rPr>
      </w:pPr>
    </w:p>
    <w:p w:rsidR="00060CF8" w:rsidRPr="00A035B5" w:rsidRDefault="00F00A25" w:rsidP="00F00A25">
      <w:pPr>
        <w:spacing w:after="270" w:line="270" w:lineRule="atLeast"/>
        <w:rPr>
          <w:rFonts w:ascii="Arial" w:hAnsi="Arial" w:cs="Arial"/>
          <w:color w:val="26282A"/>
        </w:rPr>
      </w:pPr>
      <w:r>
        <w:rPr>
          <w:rFonts w:ascii="Arial" w:hAnsi="Arial" w:cs="Arial"/>
          <w:color w:val="26282A"/>
        </w:rPr>
        <w:t>Should you develop coronavirus, you should drink plenty of fluids especially if you have adrenal insufficiency.</w:t>
      </w:r>
    </w:p>
    <w:p w:rsidR="007E1100" w:rsidRDefault="007E1100" w:rsidP="00F00A25">
      <w:pPr>
        <w:spacing w:after="270" w:line="270" w:lineRule="atLeast"/>
        <w:rPr>
          <w:rFonts w:ascii="Arial" w:hAnsi="Arial" w:cs="Arial"/>
          <w:color w:val="444444"/>
          <w:sz w:val="18"/>
          <w:szCs w:val="18"/>
        </w:rPr>
      </w:pPr>
      <w:r>
        <w:rPr>
          <w:rFonts w:ascii="Arial" w:hAnsi="Arial" w:cs="Arial"/>
          <w:noProof/>
          <w:color w:val="26282A"/>
          <w:lang w:val="en-GB" w:eastAsia="en-GB"/>
        </w:rPr>
        <mc:AlternateContent>
          <mc:Choice Requires="wps">
            <w:drawing>
              <wp:anchor distT="0" distB="0" distL="114300" distR="114300" simplePos="0" relativeHeight="251658240" behindDoc="0" locked="0" layoutInCell="1" allowOverlap="1" wp14:anchorId="13100DF0" wp14:editId="69F36635">
                <wp:simplePos x="0" y="0"/>
                <wp:positionH relativeFrom="column">
                  <wp:posOffset>1716405</wp:posOffset>
                </wp:positionH>
                <wp:positionV relativeFrom="paragraph">
                  <wp:posOffset>74930</wp:posOffset>
                </wp:positionV>
                <wp:extent cx="2130425" cy="668020"/>
                <wp:effectExtent l="0" t="0" r="22225" b="1778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668020"/>
                        </a:xfrm>
                        <a:prstGeom prst="rect">
                          <a:avLst/>
                        </a:prstGeom>
                        <a:solidFill>
                          <a:srgbClr val="FFFFFF"/>
                        </a:solidFill>
                        <a:ln w="9525">
                          <a:solidFill>
                            <a:srgbClr val="000000"/>
                          </a:solidFill>
                          <a:miter lim="800000"/>
                          <a:headEnd/>
                          <a:tailEnd/>
                        </a:ln>
                      </wps:spPr>
                      <wps:txbx>
                        <w:txbxContent>
                          <w:p w:rsidR="007F05A8" w:rsidRPr="00145399" w:rsidRDefault="007F05A8" w:rsidP="007F260B">
                            <w:pPr>
                              <w:jc w:val="center"/>
                              <w:rPr>
                                <w:rFonts w:asciiTheme="minorHAnsi" w:hAnsiTheme="minorHAnsi"/>
                              </w:rPr>
                            </w:pPr>
                            <w:r w:rsidRPr="00145399">
                              <w:rPr>
                                <w:rFonts w:asciiTheme="minorHAnsi" w:hAnsiTheme="minorHAnsi"/>
                              </w:rPr>
                              <w:t xml:space="preserve">Are you </w:t>
                            </w:r>
                            <w:proofErr w:type="gramStart"/>
                            <w:r w:rsidRPr="00145399">
                              <w:rPr>
                                <w:rFonts w:asciiTheme="minorHAnsi" w:hAnsiTheme="minorHAnsi"/>
                              </w:rPr>
                              <w:t>unwell</w:t>
                            </w:r>
                            <w:proofErr w:type="gramEnd"/>
                          </w:p>
                          <w:p w:rsidR="007F05A8" w:rsidRPr="00145399" w:rsidRDefault="007F05A8" w:rsidP="007F260B">
                            <w:pPr>
                              <w:jc w:val="center"/>
                              <w:rPr>
                                <w:rFonts w:asciiTheme="minorHAnsi" w:hAnsiTheme="minorHAnsi"/>
                              </w:rPr>
                            </w:pPr>
                            <w:proofErr w:type="gramStart"/>
                            <w:r w:rsidRPr="00145399">
                              <w:rPr>
                                <w:rFonts w:asciiTheme="minorHAnsi" w:hAnsiTheme="minorHAnsi"/>
                              </w:rPr>
                              <w:t>with</w:t>
                            </w:r>
                            <w:proofErr w:type="gramEnd"/>
                            <w:r w:rsidRPr="00145399">
                              <w:rPr>
                                <w:rFonts w:asciiTheme="minorHAnsi" w:hAnsiTheme="minorHAnsi"/>
                              </w:rPr>
                              <w:t xml:space="preserve"> coronavirus infection and on prednisolone?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15pt;margin-top:5.9pt;width:167.7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">
                <v:textbox>
                  <w:txbxContent>
                    <w:p w:rsidR="007F05A8" w:rsidRPr="00145399" w:rsidRDefault="007F05A8" w:rsidP="007F260B">
                      <w:pPr>
                        <w:jc w:val="center"/>
                        <w:rPr>
                          <w:rFonts w:asciiTheme="minorHAnsi" w:hAnsiTheme="minorHAnsi"/>
                        </w:rPr>
                      </w:pPr>
                      <w:r w:rsidRPr="00145399">
                        <w:rPr>
                          <w:rFonts w:asciiTheme="minorHAnsi" w:hAnsiTheme="minorHAnsi"/>
                        </w:rPr>
                        <w:t xml:space="preserve">Are you </w:t>
                      </w:r>
                      <w:proofErr w:type="gramStart"/>
                      <w:r w:rsidRPr="00145399">
                        <w:rPr>
                          <w:rFonts w:asciiTheme="minorHAnsi" w:hAnsiTheme="minorHAnsi"/>
                        </w:rPr>
                        <w:t>unwell</w:t>
                      </w:r>
                      <w:proofErr w:type="gramEnd"/>
                    </w:p>
                    <w:p w:rsidR="007F05A8" w:rsidRPr="00145399" w:rsidRDefault="007F05A8" w:rsidP="007F260B">
                      <w:pPr>
                        <w:jc w:val="center"/>
                        <w:rPr>
                          <w:rFonts w:asciiTheme="minorHAnsi" w:hAnsiTheme="minorHAnsi"/>
                        </w:rPr>
                      </w:pPr>
                      <w:proofErr w:type="gramStart"/>
                      <w:r w:rsidRPr="00145399">
                        <w:rPr>
                          <w:rFonts w:asciiTheme="minorHAnsi" w:hAnsiTheme="minorHAnsi"/>
                        </w:rPr>
                        <w:t>with</w:t>
                      </w:r>
                      <w:proofErr w:type="gramEnd"/>
                      <w:r w:rsidRPr="00145399">
                        <w:rPr>
                          <w:rFonts w:asciiTheme="minorHAnsi" w:hAnsiTheme="minorHAnsi"/>
                        </w:rPr>
                        <w:t xml:space="preserve"> coronavirus infection and on prednisolone?</w:t>
                      </w:r>
                    </w:p>
                  </w:txbxContent>
                </v:textbox>
              </v:rect>
            </w:pict>
          </mc:Fallback>
        </mc:AlternateConten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p>
    <w:p w:rsidR="00F00A25" w:rsidRDefault="000814F0"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59264" behindDoc="0" locked="0" layoutInCell="1" allowOverlap="1" wp14:anchorId="35440257" wp14:editId="0D1A9462">
                <wp:simplePos x="0" y="0"/>
                <wp:positionH relativeFrom="column">
                  <wp:posOffset>1517650</wp:posOffset>
                </wp:positionH>
                <wp:positionV relativeFrom="paragraph">
                  <wp:posOffset>50165</wp:posOffset>
                </wp:positionV>
                <wp:extent cx="508000" cy="452755"/>
                <wp:effectExtent l="0" t="0" r="25400" b="234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9.5pt;margin-top:3.95pt;width:40pt;height:35.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"/>
            </w:pict>
          </mc:Fallback>
        </mc:AlternateContent>
      </w:r>
      <w:r w:rsidR="000A7A43">
        <w:rPr>
          <w:rFonts w:ascii="Arial" w:hAnsi="Arial" w:cs="Arial"/>
          <w:noProof/>
          <w:color w:val="26282A"/>
          <w:lang w:val="en-GB" w:eastAsia="en-GB"/>
        </w:rPr>
        <mc:AlternateContent>
          <mc:Choice Requires="wps">
            <w:drawing>
              <wp:anchor distT="0" distB="0" distL="114300" distR="114300" simplePos="0" relativeHeight="251663360" behindDoc="0" locked="0" layoutInCell="1" allowOverlap="1" wp14:anchorId="3576BD4D" wp14:editId="2748F74D">
                <wp:simplePos x="0" y="0"/>
                <wp:positionH relativeFrom="column">
                  <wp:posOffset>3530600</wp:posOffset>
                </wp:positionH>
                <wp:positionV relativeFrom="paragraph">
                  <wp:posOffset>51435</wp:posOffset>
                </wp:positionV>
                <wp:extent cx="598170" cy="451485"/>
                <wp:effectExtent l="0" t="0" r="30480" b="2476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451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8pt;margin-top:4.05pt;width:47.1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90IgIAAEA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"/>
            </w:pict>
          </mc:Fallback>
        </mc:AlternateContent>
      </w: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7456" behindDoc="0" locked="0" layoutInCell="1" allowOverlap="1">
                <wp:simplePos x="0" y="0"/>
                <wp:positionH relativeFrom="column">
                  <wp:posOffset>2019935</wp:posOffset>
                </wp:positionH>
                <wp:positionV relativeFrom="paragraph">
                  <wp:posOffset>168910</wp:posOffset>
                </wp:positionV>
                <wp:extent cx="1414780" cy="1343660"/>
                <wp:effectExtent l="10160" t="6985" r="13335"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13436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F05A8" w:rsidRPr="00145399" w:rsidRDefault="007F05A8" w:rsidP="007F260B">
                            <w:pPr>
                              <w:jc w:val="center"/>
                              <w:rPr>
                                <w:rFonts w:asciiTheme="minorHAnsi" w:hAnsiTheme="minorHAnsi"/>
                              </w:rPr>
                            </w:pPr>
                            <w:r w:rsidRPr="00145399">
                              <w:rPr>
                                <w:rFonts w:asciiTheme="minorHAnsi" w:hAnsiTheme="minorHAnsi"/>
                              </w:rPr>
                              <w:t>All patients should drink plenty of fluids especially if you have adrenal insufficiency.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159.05pt;margin-top:13.3pt;width:111.4pt;height:10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" fillcolor="#b6dde8 [1304]">
                <v:textbox>
                  <w:txbxContent>
                    <w:p w:rsidR="007F05A8" w:rsidRPr="00145399" w:rsidRDefault="007F05A8" w:rsidP="007F260B">
                      <w:pPr>
                        <w:jc w:val="center"/>
                        <w:rPr>
                          <w:rFonts w:asciiTheme="minorHAnsi" w:hAnsiTheme="minorHAnsi"/>
                        </w:rPr>
                      </w:pPr>
                      <w:r w:rsidRPr="00145399">
                        <w:rPr>
                          <w:rFonts w:asciiTheme="minorHAnsi" w:hAnsiTheme="minorHAnsi"/>
                        </w:rPr>
                        <w:t>All patients should drink plenty of fluids especially if you have adrenal insufficiency.</w:t>
                      </w:r>
                    </w:p>
                  </w:txbxContent>
                </v:textbox>
              </v:roundrect>
            </w:pict>
          </mc:Fallback>
        </mc:AlternateContent>
      </w:r>
    </w:p>
    <w:p w:rsidR="007F260B"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0288" behindDoc="0" locked="0" layoutInCell="1" allowOverlap="1" wp14:anchorId="678C9530" wp14:editId="174441DC">
                <wp:simplePos x="0" y="0"/>
                <wp:positionH relativeFrom="column">
                  <wp:posOffset>-286385</wp:posOffset>
                </wp:positionH>
                <wp:positionV relativeFrom="paragraph">
                  <wp:posOffset>152400</wp:posOffset>
                </wp:positionV>
                <wp:extent cx="2067560" cy="525145"/>
                <wp:effectExtent l="8890" t="952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525145"/>
                        </a:xfrm>
                        <a:prstGeom prst="rect">
                          <a:avLst/>
                        </a:prstGeom>
                        <a:solidFill>
                          <a:srgbClr val="FFFFFF"/>
                        </a:solidFill>
                        <a:ln w="9525">
                          <a:solidFill>
                            <a:srgbClr val="000000"/>
                          </a:solidFill>
                          <a:miter lim="800000"/>
                          <a:headEnd/>
                          <a:tailEnd/>
                        </a:ln>
                      </wps:spPr>
                      <wps:txbx>
                        <w:txbxContent>
                          <w:p w:rsidR="007F05A8" w:rsidRPr="00145399" w:rsidRDefault="007F05A8" w:rsidP="007F260B">
                            <w:pPr>
                              <w:jc w:val="center"/>
                              <w:rPr>
                                <w:rFonts w:asciiTheme="minorHAnsi" w:hAnsiTheme="minorHAnsi"/>
                              </w:rPr>
                            </w:pPr>
                            <w:r w:rsidRPr="00145399">
                              <w:rPr>
                                <w:rFonts w:asciiTheme="minorHAnsi" w:hAnsiTheme="minorHAnsi"/>
                              </w:rPr>
                              <w:t xml:space="preserve">Are you taking </w:t>
                            </w:r>
                            <w:proofErr w:type="gramStart"/>
                            <w:r w:rsidRPr="00145399">
                              <w:rPr>
                                <w:rFonts w:asciiTheme="minorHAnsi" w:hAnsiTheme="minorHAnsi"/>
                              </w:rPr>
                              <w:t>between</w:t>
                            </w:r>
                            <w:proofErr w:type="gramEnd"/>
                            <w:r w:rsidRPr="00145399">
                              <w:rPr>
                                <w:rFonts w:asciiTheme="minorHAnsi" w:hAnsiTheme="minorHAnsi"/>
                              </w:rPr>
                              <w:t xml:space="preserve"> </w:t>
                            </w:r>
                          </w:p>
                          <w:p w:rsidR="007F05A8" w:rsidRPr="00145399" w:rsidRDefault="007F05A8" w:rsidP="007F260B">
                            <w:pPr>
                              <w:jc w:val="center"/>
                              <w:rPr>
                                <w:rFonts w:asciiTheme="minorHAnsi" w:hAnsiTheme="minorHAnsi"/>
                              </w:rPr>
                            </w:pPr>
                            <w:r w:rsidRPr="00145399">
                              <w:rPr>
                                <w:rFonts w:asciiTheme="minorHAnsi" w:hAnsiTheme="minorHAnsi"/>
                              </w:rPr>
                              <w:t>5-19mg prednisolone a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2.55pt;margin-top:12pt;width:162.8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">
                <v:textbox>
                  <w:txbxContent>
                    <w:p w:rsidR="007F05A8" w:rsidRPr="00145399" w:rsidRDefault="007F05A8" w:rsidP="007F260B">
                      <w:pPr>
                        <w:jc w:val="center"/>
                        <w:rPr>
                          <w:rFonts w:asciiTheme="minorHAnsi" w:hAnsiTheme="minorHAnsi"/>
                        </w:rPr>
                      </w:pPr>
                      <w:r w:rsidRPr="00145399">
                        <w:rPr>
                          <w:rFonts w:asciiTheme="minorHAnsi" w:hAnsiTheme="minorHAnsi"/>
                        </w:rPr>
                        <w:t xml:space="preserve">Are you taking </w:t>
                      </w:r>
                      <w:proofErr w:type="gramStart"/>
                      <w:r w:rsidRPr="00145399">
                        <w:rPr>
                          <w:rFonts w:asciiTheme="minorHAnsi" w:hAnsiTheme="minorHAnsi"/>
                        </w:rPr>
                        <w:t>between</w:t>
                      </w:r>
                      <w:proofErr w:type="gramEnd"/>
                      <w:r w:rsidRPr="00145399">
                        <w:rPr>
                          <w:rFonts w:asciiTheme="minorHAnsi" w:hAnsiTheme="minorHAnsi"/>
                        </w:rPr>
                        <w:t xml:space="preserve"> </w:t>
                      </w:r>
                    </w:p>
                    <w:p w:rsidR="007F05A8" w:rsidRPr="00145399" w:rsidRDefault="007F05A8" w:rsidP="007F260B">
                      <w:pPr>
                        <w:jc w:val="center"/>
                        <w:rPr>
                          <w:rFonts w:asciiTheme="minorHAnsi" w:hAnsiTheme="minorHAnsi"/>
                        </w:rPr>
                      </w:pPr>
                      <w:r w:rsidRPr="00145399">
                        <w:rPr>
                          <w:rFonts w:asciiTheme="minorHAnsi" w:hAnsiTheme="minorHAnsi"/>
                        </w:rPr>
                        <w:t>5-19mg prednisolone a day</w:t>
                      </w:r>
                    </w:p>
                  </w:txbxContent>
                </v:textbox>
              </v:rect>
            </w:pict>
          </mc:Fallback>
        </mc:AlternateContent>
      </w:r>
    </w:p>
    <w:p w:rsidR="007F260B" w:rsidRDefault="00072DE0"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2336" behindDoc="0" locked="0" layoutInCell="1" allowOverlap="1" wp14:anchorId="2E125EE0" wp14:editId="11CE7F62">
                <wp:simplePos x="0" y="0"/>
                <wp:positionH relativeFrom="column">
                  <wp:posOffset>3714750</wp:posOffset>
                </wp:positionH>
                <wp:positionV relativeFrom="paragraph">
                  <wp:posOffset>31115</wp:posOffset>
                </wp:positionV>
                <wp:extent cx="1974850" cy="474345"/>
                <wp:effectExtent l="0" t="0" r="2540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74345"/>
                        </a:xfrm>
                        <a:prstGeom prst="rect">
                          <a:avLst/>
                        </a:prstGeom>
                        <a:solidFill>
                          <a:srgbClr val="FFFFFF"/>
                        </a:solidFill>
                        <a:ln w="9525">
                          <a:solidFill>
                            <a:srgbClr val="000000"/>
                          </a:solidFill>
                          <a:miter lim="800000"/>
                          <a:headEnd/>
                          <a:tailEnd/>
                        </a:ln>
                      </wps:spPr>
                      <wps:txbx>
                        <w:txbxContent>
                          <w:p w:rsidR="007F05A8" w:rsidRPr="00145399" w:rsidRDefault="007F05A8">
                            <w:pPr>
                              <w:rPr>
                                <w:rFonts w:asciiTheme="minorHAnsi" w:hAnsiTheme="minorHAnsi"/>
                              </w:rPr>
                            </w:pPr>
                            <w:r w:rsidRPr="00145399">
                              <w:rPr>
                                <w:rFonts w:asciiTheme="minorHAnsi" w:hAnsiTheme="minorHAnsi"/>
                              </w:rPr>
                              <w:t>Are you taking more than 20mg prednisolone a day</w:t>
                            </w:r>
                            <w:r>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92.5pt;margin-top:2.45pt;width:155.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">
                <v:textbox>
                  <w:txbxContent>
                    <w:p w:rsidR="007F05A8" w:rsidRPr="00145399" w:rsidRDefault="007F05A8">
                      <w:pPr>
                        <w:rPr>
                          <w:rFonts w:asciiTheme="minorHAnsi" w:hAnsiTheme="minorHAnsi"/>
                        </w:rPr>
                      </w:pPr>
                      <w:r w:rsidRPr="00145399">
                        <w:rPr>
                          <w:rFonts w:asciiTheme="minorHAnsi" w:hAnsiTheme="minorHAnsi"/>
                        </w:rPr>
                        <w:t>Are you taking more than 20mg prednisolone a day</w:t>
                      </w:r>
                      <w:r>
                        <w:rPr>
                          <w:rFonts w:asciiTheme="minorHAnsi" w:hAnsiTheme="minorHAnsi"/>
                        </w:rPr>
                        <w:t>?</w:t>
                      </w:r>
                    </w:p>
                  </w:txbxContent>
                </v:textbox>
              </v:rect>
            </w:pict>
          </mc:Fallback>
        </mc:AlternateContent>
      </w:r>
    </w:p>
    <w:p w:rsidR="007F260B" w:rsidRDefault="007F260B" w:rsidP="00431270">
      <w:pPr>
        <w:rPr>
          <w:rFonts w:ascii="Arial" w:hAnsi="Arial" w:cs="Arial"/>
          <w:color w:val="26282A"/>
        </w:rPr>
      </w:pPr>
    </w:p>
    <w:p w:rsidR="007F260B"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6432" behindDoc="0" locked="0" layoutInCell="1" allowOverlap="1">
                <wp:simplePos x="0" y="0"/>
                <wp:positionH relativeFrom="column">
                  <wp:posOffset>4705985</wp:posOffset>
                </wp:positionH>
                <wp:positionV relativeFrom="paragraph">
                  <wp:posOffset>151765</wp:posOffset>
                </wp:positionV>
                <wp:extent cx="8255" cy="269875"/>
                <wp:effectExtent l="0" t="0" r="29845" b="158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70.55pt;margin-top:11.95pt;width:.65pt;height:2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"/>
            </w:pict>
          </mc:Fallback>
        </mc:AlternateContent>
      </w:r>
      <w:r>
        <w:rPr>
          <w:rFonts w:ascii="Arial" w:hAnsi="Arial" w:cs="Arial"/>
          <w:noProof/>
          <w:color w:val="26282A"/>
          <w:lang w:val="en-GB" w:eastAsia="en-GB"/>
        </w:rPr>
        <mc:AlternateContent>
          <mc:Choice Requires="wps">
            <w:drawing>
              <wp:anchor distT="0" distB="0" distL="114300" distR="114300" simplePos="0" relativeHeight="251665408" behindDoc="0" locked="0" layoutInCell="1" allowOverlap="1">
                <wp:simplePos x="0" y="0"/>
                <wp:positionH relativeFrom="column">
                  <wp:posOffset>779145</wp:posOffset>
                </wp:positionH>
                <wp:positionV relativeFrom="paragraph">
                  <wp:posOffset>151765</wp:posOffset>
                </wp:positionV>
                <wp:extent cx="8255" cy="325755"/>
                <wp:effectExtent l="7620" t="8890" r="12700" b="82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1.35pt;margin-top:11.95pt;width:.65pt;height:2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zxKgIAAEg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"/>
            </w:pict>
          </mc:Fallback>
        </mc:AlternateContent>
      </w:r>
    </w:p>
    <w:p w:rsidR="007F260B" w:rsidRDefault="007F260B" w:rsidP="00431270">
      <w:pPr>
        <w:rPr>
          <w:rFonts w:ascii="Arial" w:hAnsi="Arial" w:cs="Arial"/>
          <w:color w:val="26282A"/>
        </w:rPr>
      </w:pPr>
    </w:p>
    <w:p w:rsidR="00F00A25" w:rsidRDefault="00072DE0"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4384" behindDoc="0" locked="0" layoutInCell="1" allowOverlap="1" wp14:anchorId="537623AF" wp14:editId="7643CF0E">
                <wp:simplePos x="0" y="0"/>
                <wp:positionH relativeFrom="column">
                  <wp:posOffset>3594100</wp:posOffset>
                </wp:positionH>
                <wp:positionV relativeFrom="paragraph">
                  <wp:posOffset>73025</wp:posOffset>
                </wp:positionV>
                <wp:extent cx="2178050" cy="1409700"/>
                <wp:effectExtent l="0" t="0" r="1270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1409700"/>
                        </a:xfrm>
                        <a:prstGeom prst="rect">
                          <a:avLst/>
                        </a:prstGeom>
                        <a:solidFill>
                          <a:srgbClr val="FFFFFF"/>
                        </a:solidFill>
                        <a:ln w="9525">
                          <a:solidFill>
                            <a:srgbClr val="000000"/>
                          </a:solidFill>
                          <a:miter lim="800000"/>
                          <a:headEnd/>
                          <a:tailEnd/>
                        </a:ln>
                      </wps:spPr>
                      <wps:txbx>
                        <w:txbxContent>
                          <w:p w:rsidR="007F05A8" w:rsidRPr="00145399" w:rsidRDefault="007F05A8" w:rsidP="007F260B">
                            <w:pPr>
                              <w:rPr>
                                <w:rFonts w:asciiTheme="minorHAnsi" w:hAnsiTheme="minorHAnsi"/>
                              </w:rPr>
                            </w:pPr>
                            <w:r w:rsidRPr="00145399">
                              <w:rPr>
                                <w:rFonts w:asciiTheme="minorHAnsi" w:hAnsiTheme="minorHAnsi"/>
                              </w:rPr>
                              <w:t>You should continue your usual dose of prednisolone but take it split into two equal doses of at least 10mg every 12 hours (twice a day) while you are unwell.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83pt;margin-top:5.75pt;width:171.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">
                <v:textbox>
                  <w:txbxContent>
                    <w:p w:rsidR="007F05A8" w:rsidRPr="00145399" w:rsidRDefault="007F05A8" w:rsidP="007F260B">
                      <w:pPr>
                        <w:rPr>
                          <w:rFonts w:asciiTheme="minorHAnsi" w:hAnsiTheme="minorHAnsi"/>
                        </w:rPr>
                      </w:pPr>
                      <w:r w:rsidRPr="00145399">
                        <w:rPr>
                          <w:rFonts w:asciiTheme="minorHAnsi" w:hAnsiTheme="minorHAnsi"/>
                        </w:rPr>
                        <w:t>You should continue your usual dose of prednisolone but take it split into two equal doses of at least 10mg every 12 hours (twice a day) while you are unwell.</w:t>
                      </w:r>
                    </w:p>
                  </w:txbxContent>
                </v:textbox>
              </v:rect>
            </w:pict>
          </mc:Fallback>
        </mc:AlternateContent>
      </w:r>
      <w:r w:rsidR="000814F0">
        <w:rPr>
          <w:rFonts w:ascii="Arial" w:hAnsi="Arial" w:cs="Arial"/>
          <w:noProof/>
          <w:color w:val="26282A"/>
          <w:lang w:val="en-GB" w:eastAsia="en-GB"/>
        </w:rPr>
        <mc:AlternateContent>
          <mc:Choice Requires="wps">
            <w:drawing>
              <wp:anchor distT="0" distB="0" distL="114300" distR="114300" simplePos="0" relativeHeight="251661312" behindDoc="0" locked="0" layoutInCell="1" allowOverlap="1" wp14:anchorId="3ED00510" wp14:editId="4D5F1359">
                <wp:simplePos x="0" y="0"/>
                <wp:positionH relativeFrom="column">
                  <wp:posOffset>-171450</wp:posOffset>
                </wp:positionH>
                <wp:positionV relativeFrom="paragraph">
                  <wp:posOffset>125095</wp:posOffset>
                </wp:positionV>
                <wp:extent cx="1956435" cy="881380"/>
                <wp:effectExtent l="0" t="0" r="2476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81380"/>
                        </a:xfrm>
                        <a:prstGeom prst="rect">
                          <a:avLst/>
                        </a:prstGeom>
                        <a:solidFill>
                          <a:srgbClr val="FFFFFF"/>
                        </a:solidFill>
                        <a:ln w="9525">
                          <a:solidFill>
                            <a:srgbClr val="000000"/>
                          </a:solidFill>
                          <a:miter lim="800000"/>
                          <a:headEnd/>
                          <a:tailEnd/>
                        </a:ln>
                      </wps:spPr>
                      <wps:txbx>
                        <w:txbxContent>
                          <w:p w:rsidR="007F05A8" w:rsidRPr="007F260B" w:rsidRDefault="007F05A8">
                            <w:pPr>
                              <w:rPr>
                                <w:rFonts w:asciiTheme="minorHAnsi" w:hAnsiTheme="minorHAnsi"/>
                              </w:rPr>
                            </w:pPr>
                            <w:r w:rsidRPr="007F260B">
                              <w:rPr>
                                <w:rFonts w:asciiTheme="minorHAnsi" w:hAnsiTheme="minorHAnsi"/>
                              </w:rPr>
                              <w:t>You should increase your prednisolone to 10mg every 12 hours (twice a day) while you are unwell.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3.5pt;margin-top:9.85pt;width:154.05pt;height:6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">
                <v:textbox>
                  <w:txbxContent>
                    <w:p w:rsidR="007F05A8" w:rsidRPr="007F260B" w:rsidRDefault="007F05A8">
                      <w:pPr>
                        <w:rPr>
                          <w:rFonts w:asciiTheme="minorHAnsi" w:hAnsiTheme="minorHAnsi"/>
                        </w:rPr>
                      </w:pPr>
                      <w:r w:rsidRPr="007F260B">
                        <w:rPr>
                          <w:rFonts w:asciiTheme="minorHAnsi" w:hAnsiTheme="minorHAnsi"/>
                        </w:rPr>
                        <w:t>You should increase your prednisolone to 10mg every 12 hours (twice a day) while you are unwell.</w:t>
                      </w:r>
                    </w:p>
                  </w:txbxContent>
                </v:textbox>
              </v:rect>
            </w:pict>
          </mc:Fallback>
        </mc:AlternateContent>
      </w: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A6CF1" w:rsidRDefault="007A6CF1" w:rsidP="00F00A25">
      <w:pPr>
        <w:rPr>
          <w:rFonts w:ascii="Arial" w:hAnsi="Arial" w:cs="Arial"/>
          <w:color w:val="26282A"/>
        </w:rPr>
      </w:pPr>
    </w:p>
    <w:p w:rsidR="00060CF8" w:rsidRDefault="00060CF8" w:rsidP="00F00A25">
      <w:pPr>
        <w:rPr>
          <w:rFonts w:ascii="Arial" w:hAnsi="Arial" w:cs="Arial"/>
          <w:color w:val="26282A"/>
        </w:rPr>
      </w:pPr>
    </w:p>
    <w:p w:rsidR="00060CF8" w:rsidRDefault="00060CF8" w:rsidP="00F00A25">
      <w:pPr>
        <w:rPr>
          <w:rFonts w:ascii="Arial" w:hAnsi="Arial" w:cs="Arial"/>
          <w:color w:val="26282A"/>
        </w:rPr>
      </w:pPr>
    </w:p>
    <w:p w:rsidR="00060CF8" w:rsidRDefault="00060CF8" w:rsidP="00F00A25">
      <w:pPr>
        <w:rPr>
          <w:rFonts w:ascii="Arial" w:hAnsi="Arial" w:cs="Arial"/>
          <w:color w:val="26282A"/>
        </w:rPr>
      </w:pPr>
    </w:p>
    <w:p w:rsidR="00072DE0" w:rsidRDefault="00072DE0" w:rsidP="00F00A25">
      <w:pPr>
        <w:rPr>
          <w:rFonts w:ascii="Arial" w:hAnsi="Arial" w:cs="Arial"/>
          <w:color w:val="26282A"/>
        </w:rPr>
      </w:pPr>
    </w:p>
    <w:p w:rsidR="00072DE0" w:rsidRDefault="00072DE0" w:rsidP="00F00A25">
      <w:pPr>
        <w:rPr>
          <w:rFonts w:ascii="Arial" w:hAnsi="Arial" w:cs="Arial"/>
          <w:color w:val="26282A"/>
        </w:rPr>
      </w:pPr>
    </w:p>
    <w:p w:rsidR="00B4455D" w:rsidRDefault="00F00A25" w:rsidP="00832E7F">
      <w:pPr>
        <w:rPr>
          <w:rFonts w:ascii="Arial" w:hAnsi="Arial" w:cs="Arial"/>
          <w:color w:val="26282A"/>
        </w:rPr>
      </w:pPr>
      <w:r>
        <w:rPr>
          <w:rFonts w:ascii="Arial" w:hAnsi="Arial" w:cs="Arial"/>
          <w:color w:val="26282A"/>
        </w:rPr>
        <w:t>If you have any concerns about what to do with your medications, please contact the r</w:t>
      </w:r>
      <w:r w:rsidR="00060CF8">
        <w:rPr>
          <w:rFonts w:ascii="Arial" w:hAnsi="Arial" w:cs="Arial"/>
          <w:color w:val="26282A"/>
        </w:rPr>
        <w:t>heumatology helpline or your GP.</w:t>
      </w:r>
    </w:p>
    <w:p w:rsidR="00BD0098" w:rsidRDefault="00BD0098" w:rsidP="00832E7F">
      <w:pPr>
        <w:rPr>
          <w:rFonts w:ascii="Arial" w:hAnsi="Arial" w:cs="Arial"/>
          <w:color w:val="26282A"/>
        </w:rPr>
      </w:pPr>
    </w:p>
    <w:p w:rsidR="00BD0098" w:rsidRDefault="00BD0098" w:rsidP="00832E7F">
      <w:pPr>
        <w:rPr>
          <w:rFonts w:ascii="Arial" w:hAnsi="Arial" w:cs="Arial"/>
          <w:b/>
          <w:color w:val="26282A"/>
          <w:u w:val="single"/>
        </w:rPr>
      </w:pPr>
      <w:r>
        <w:rPr>
          <w:rFonts w:ascii="Arial" w:hAnsi="Arial" w:cs="Arial"/>
          <w:b/>
          <w:color w:val="26282A"/>
          <w:u w:val="single"/>
        </w:rPr>
        <w:t>Vaccines:</w:t>
      </w:r>
    </w:p>
    <w:p w:rsidR="00BD0098" w:rsidRDefault="00BD0098" w:rsidP="00832E7F">
      <w:pPr>
        <w:rPr>
          <w:rFonts w:ascii="Arial" w:hAnsi="Arial" w:cs="Arial"/>
          <w:color w:val="26282A"/>
        </w:rPr>
      </w:pPr>
    </w:p>
    <w:p w:rsidR="00CA1592" w:rsidRPr="00CA1592" w:rsidRDefault="00CA1592" w:rsidP="00CA1592">
      <w:pPr>
        <w:rPr>
          <w:rFonts w:ascii="Arial" w:hAnsi="Arial" w:cs="Arial"/>
          <w:color w:val="26282A"/>
        </w:rPr>
      </w:pPr>
      <w:r w:rsidRPr="00CA1592">
        <w:rPr>
          <w:rFonts w:ascii="Arial" w:hAnsi="Arial" w:cs="Arial"/>
          <w:color w:val="26282A"/>
        </w:rPr>
        <w:t xml:space="preserve">People who catch COVID-19 can become very unwell. Many people will need hospital treatment even if they </w:t>
      </w:r>
      <w:r>
        <w:rPr>
          <w:rFonts w:ascii="Arial" w:hAnsi="Arial" w:cs="Arial"/>
          <w:color w:val="26282A"/>
        </w:rPr>
        <w:t>were previously fit and well.</w:t>
      </w:r>
    </w:p>
    <w:p w:rsidR="00CA1592" w:rsidRDefault="00CA1592" w:rsidP="00832E7F">
      <w:pPr>
        <w:rPr>
          <w:rFonts w:ascii="Arial" w:hAnsi="Arial" w:cs="Arial"/>
          <w:color w:val="26282A"/>
        </w:rPr>
      </w:pPr>
      <w:r w:rsidRPr="00CA1592">
        <w:rPr>
          <w:rFonts w:ascii="Arial" w:hAnsi="Arial" w:cs="Arial"/>
          <w:color w:val="26282A"/>
        </w:rPr>
        <w:t xml:space="preserve">Vaccines are a good way for people with rheumatology conditions to stay safe. </w:t>
      </w:r>
    </w:p>
    <w:p w:rsidR="00CA1592" w:rsidRDefault="00CA1592" w:rsidP="00832E7F">
      <w:pPr>
        <w:rPr>
          <w:rFonts w:ascii="Arial" w:hAnsi="Arial" w:cs="Arial"/>
          <w:color w:val="26282A"/>
        </w:rPr>
      </w:pPr>
    </w:p>
    <w:p w:rsidR="00CA1592" w:rsidRDefault="00CA1592" w:rsidP="00832E7F">
      <w:pPr>
        <w:rPr>
          <w:rFonts w:ascii="Arial" w:hAnsi="Arial" w:cs="Arial"/>
          <w:color w:val="26282A"/>
        </w:rPr>
      </w:pPr>
      <w:r>
        <w:rPr>
          <w:rFonts w:ascii="Arial" w:hAnsi="Arial" w:cs="Arial"/>
          <w:color w:val="26282A"/>
        </w:rPr>
        <w:t xml:space="preserve">The rheumatology </w:t>
      </w:r>
      <w:proofErr w:type="gramStart"/>
      <w:r>
        <w:rPr>
          <w:rFonts w:ascii="Arial" w:hAnsi="Arial" w:cs="Arial"/>
          <w:color w:val="26282A"/>
        </w:rPr>
        <w:t>team (including your consultants and nurses) have</w:t>
      </w:r>
      <w:proofErr w:type="gramEnd"/>
      <w:r>
        <w:rPr>
          <w:rFonts w:ascii="Arial" w:hAnsi="Arial" w:cs="Arial"/>
          <w:color w:val="26282A"/>
        </w:rPr>
        <w:t xml:space="preserve"> been vaccinated or are waiting to b</w:t>
      </w:r>
      <w:r w:rsidR="000F55B5">
        <w:rPr>
          <w:rFonts w:ascii="Arial" w:hAnsi="Arial" w:cs="Arial"/>
          <w:color w:val="26282A"/>
        </w:rPr>
        <w:t>e called for their vaccines. The rheumatology</w:t>
      </w:r>
      <w:r>
        <w:rPr>
          <w:rFonts w:ascii="Arial" w:hAnsi="Arial" w:cs="Arial"/>
          <w:color w:val="26282A"/>
        </w:rPr>
        <w:t xml:space="preserve"> </w:t>
      </w:r>
      <w:proofErr w:type="gramStart"/>
      <w:r>
        <w:rPr>
          <w:rFonts w:ascii="Arial" w:hAnsi="Arial" w:cs="Arial"/>
          <w:color w:val="26282A"/>
        </w:rPr>
        <w:t>team have</w:t>
      </w:r>
      <w:proofErr w:type="gramEnd"/>
      <w:r>
        <w:rPr>
          <w:rFonts w:ascii="Arial" w:hAnsi="Arial" w:cs="Arial"/>
          <w:color w:val="26282A"/>
        </w:rPr>
        <w:t xml:space="preserve"> also volunteered in the vaccination programme as we appreciate how important it is to get our patients, colleagues and the population vaccinated to provide immunity and reduce the risk of COVID-19 infection.</w:t>
      </w:r>
    </w:p>
    <w:p w:rsidR="00CA1592" w:rsidRDefault="00CA1592" w:rsidP="00832E7F">
      <w:pPr>
        <w:rPr>
          <w:rFonts w:ascii="Arial" w:hAnsi="Arial" w:cs="Arial"/>
          <w:color w:val="26282A"/>
        </w:rPr>
      </w:pPr>
      <w:r>
        <w:rPr>
          <w:rFonts w:ascii="Arial" w:hAnsi="Arial" w:cs="Arial"/>
          <w:color w:val="26282A"/>
        </w:rPr>
        <w:t xml:space="preserve"> </w:t>
      </w:r>
    </w:p>
    <w:p w:rsidR="007F05A8" w:rsidRDefault="00CA1592" w:rsidP="007F05A8">
      <w:pPr>
        <w:rPr>
          <w:rFonts w:ascii="Arial" w:hAnsi="Arial" w:cs="Arial"/>
          <w:color w:val="26282A"/>
        </w:rPr>
      </w:pPr>
      <w:r w:rsidRPr="000F55B5">
        <w:rPr>
          <w:rFonts w:ascii="Arial" w:hAnsi="Arial" w:cs="Arial"/>
          <w:b/>
          <w:color w:val="26282A"/>
        </w:rPr>
        <w:lastRenderedPageBreak/>
        <w:t>All of the COVID-19 vaccines available in the UK are safe for people with arthritis and people taking drugs that suppress the immune system, even if your condition is active.</w:t>
      </w:r>
      <w:r w:rsidR="007F05A8">
        <w:rPr>
          <w:rFonts w:ascii="Arial" w:hAnsi="Arial" w:cs="Arial"/>
          <w:b/>
          <w:color w:val="26282A"/>
        </w:rPr>
        <w:t xml:space="preserve"> </w:t>
      </w:r>
      <w:r w:rsidR="007F05A8" w:rsidRPr="007F05A8">
        <w:rPr>
          <w:rFonts w:ascii="Arial" w:hAnsi="Arial" w:cs="Arial"/>
          <w:b/>
          <w:color w:val="26282A"/>
        </w:rPr>
        <w:t>We would encourage you to take up your vaccine. If you are offered the vaccine and delay taking it, you leave yourself at risk of COVID-19.</w:t>
      </w:r>
    </w:p>
    <w:p w:rsidR="00CA1592" w:rsidRPr="000F55B5" w:rsidRDefault="00CA1592" w:rsidP="00CA1592">
      <w:pPr>
        <w:rPr>
          <w:rFonts w:ascii="Arial" w:hAnsi="Arial" w:cs="Arial"/>
          <w:b/>
          <w:color w:val="26282A"/>
        </w:rPr>
      </w:pPr>
    </w:p>
    <w:p w:rsidR="000F55B5" w:rsidRPr="00CA1592" w:rsidRDefault="000F55B5" w:rsidP="00CA1592">
      <w:pPr>
        <w:rPr>
          <w:rFonts w:ascii="Arial" w:hAnsi="Arial" w:cs="Arial"/>
          <w:color w:val="26282A"/>
        </w:rPr>
      </w:pPr>
    </w:p>
    <w:p w:rsidR="007F05A8" w:rsidRDefault="000F55B5" w:rsidP="00832E7F">
      <w:pPr>
        <w:rPr>
          <w:rFonts w:ascii="Arial" w:hAnsi="Arial" w:cs="Arial"/>
          <w:color w:val="26282A"/>
        </w:rPr>
      </w:pPr>
      <w:r w:rsidRPr="000F55B5">
        <w:rPr>
          <w:rFonts w:ascii="Arial" w:hAnsi="Arial" w:cs="Arial"/>
          <w:color w:val="26282A"/>
        </w:rPr>
        <w:t>The NHS will contact you when it is your turn to have the vaccine. If you are not sure that the NHS has the right information about your COVID-19 risk level, then you should get in touch with your GP.</w:t>
      </w:r>
      <w:r w:rsidR="00D0620B">
        <w:rPr>
          <w:rFonts w:ascii="Arial" w:hAnsi="Arial" w:cs="Arial"/>
          <w:color w:val="26282A"/>
        </w:rPr>
        <w:t xml:space="preserve"> </w:t>
      </w:r>
    </w:p>
    <w:p w:rsidR="007F05A8" w:rsidRDefault="007F05A8" w:rsidP="00832E7F">
      <w:pPr>
        <w:rPr>
          <w:rFonts w:ascii="Arial" w:hAnsi="Arial" w:cs="Arial"/>
          <w:color w:val="26282A"/>
        </w:rPr>
      </w:pPr>
    </w:p>
    <w:p w:rsidR="00BD0098" w:rsidRDefault="000F55B5" w:rsidP="00832E7F">
      <w:pPr>
        <w:rPr>
          <w:rFonts w:ascii="Arial" w:hAnsi="Arial" w:cs="Arial"/>
          <w:color w:val="26282A"/>
        </w:rPr>
      </w:pPr>
      <w:r w:rsidRPr="000F55B5">
        <w:rPr>
          <w:rFonts w:ascii="Arial" w:hAnsi="Arial" w:cs="Arial"/>
          <w:color w:val="26282A"/>
        </w:rPr>
        <w:t>Many individuals who are clinically extremely vulnerable will have some degree of immunosuppression or be immunocompromised and may not respond as well to the vaccine. Therefore, those who are clinically extremely vulnerable should continue to follow government advice on reducing their risk of infection. Consideration has been given to vaccination of household contacts of immunosuppressed individuals. However, at this time there is no data on the size of the effect of COVID-19 vaccines on transmission.</w:t>
      </w:r>
    </w:p>
    <w:p w:rsidR="007F05A8" w:rsidRDefault="007F05A8" w:rsidP="00832E7F">
      <w:pPr>
        <w:rPr>
          <w:rFonts w:ascii="Arial" w:hAnsi="Arial" w:cs="Arial"/>
          <w:color w:val="26282A"/>
        </w:rPr>
      </w:pPr>
    </w:p>
    <w:p w:rsidR="007F05A8" w:rsidRPr="00BD0098" w:rsidRDefault="007F05A8" w:rsidP="00832E7F">
      <w:pPr>
        <w:rPr>
          <w:rFonts w:ascii="Arial" w:hAnsi="Arial" w:cs="Arial"/>
          <w:color w:val="26282A"/>
        </w:rPr>
      </w:pPr>
      <w:r>
        <w:rPr>
          <w:rFonts w:ascii="Arial" w:hAnsi="Arial" w:cs="Arial"/>
          <w:color w:val="26282A"/>
        </w:rPr>
        <w:t xml:space="preserve">More information on vaccinations can be found here </w:t>
      </w:r>
      <w:hyperlink r:id="rId22" w:history="1">
        <w:r w:rsidRPr="007F05A8">
          <w:rPr>
            <w:rStyle w:val="Hyperlink"/>
            <w:rFonts w:ascii="Arial" w:hAnsi="Arial" w:cs="Arial"/>
          </w:rPr>
          <w:t>COVID Vaccine - your questions answered</w:t>
        </w:r>
      </w:hyperlink>
    </w:p>
    <w:p w:rsidR="00BD0098" w:rsidRDefault="00BD0098" w:rsidP="00832E7F">
      <w:pPr>
        <w:rPr>
          <w:rFonts w:ascii="Arial" w:hAnsi="Arial" w:cs="Arial"/>
          <w:color w:val="26282A"/>
        </w:rPr>
      </w:pPr>
    </w:p>
    <w:p w:rsidR="00832E7F" w:rsidRPr="00B4455D" w:rsidRDefault="00832E7F" w:rsidP="00832E7F">
      <w:pPr>
        <w:rPr>
          <w:rFonts w:ascii="Arial" w:hAnsi="Arial" w:cs="Arial"/>
          <w:color w:val="26282A"/>
        </w:rPr>
      </w:pPr>
      <w:proofErr w:type="spellStart"/>
      <w:r w:rsidRPr="004341FD">
        <w:rPr>
          <w:rFonts w:ascii="Arial" w:hAnsi="Arial" w:cs="Arial"/>
          <w:b/>
          <w:color w:val="000000"/>
          <w:u w:val="single"/>
        </w:rPr>
        <w:t>Self management</w:t>
      </w:r>
      <w:proofErr w:type="spellEnd"/>
    </w:p>
    <w:p w:rsidR="00832E7F" w:rsidRDefault="00832E7F" w:rsidP="00832E7F">
      <w:pPr>
        <w:rPr>
          <w:rFonts w:ascii="Arial" w:hAnsi="Arial" w:cs="Arial"/>
          <w:b/>
          <w:color w:val="000000"/>
        </w:rPr>
      </w:pPr>
    </w:p>
    <w:p w:rsidR="00832E7F" w:rsidRPr="007B1C61" w:rsidRDefault="00832E7F" w:rsidP="00431270">
      <w:pPr>
        <w:rPr>
          <w:rFonts w:ascii="Arial" w:hAnsi="Arial" w:cs="Arial"/>
          <w:color w:val="000000"/>
        </w:rPr>
      </w:pPr>
      <w:r>
        <w:rPr>
          <w:rFonts w:ascii="Arial" w:hAnsi="Arial" w:cs="Arial"/>
          <w:color w:val="000000"/>
        </w:rPr>
        <w:t xml:space="preserve">We encourage you to have a look at this website for self-management in the first instance </w:t>
      </w:r>
      <w:hyperlink r:id="rId23" w:history="1">
        <w:proofErr w:type="gramStart"/>
        <w:r w:rsidRPr="004341FD">
          <w:rPr>
            <w:rStyle w:val="Hyperlink"/>
            <w:rFonts w:ascii="Arial" w:hAnsi="Arial" w:cs="Arial"/>
          </w:rPr>
          <w:t>Managing</w:t>
        </w:r>
        <w:proofErr w:type="gramEnd"/>
        <w:r w:rsidRPr="004341FD">
          <w:rPr>
            <w:rStyle w:val="Hyperlink"/>
            <w:rFonts w:ascii="Arial" w:hAnsi="Arial" w:cs="Arial"/>
          </w:rPr>
          <w:t xml:space="preserve"> pain at home</w:t>
        </w:r>
      </w:hyperlink>
      <w:r>
        <w:rPr>
          <w:rFonts w:ascii="Arial" w:hAnsi="Arial" w:cs="Arial"/>
          <w:color w:val="000000"/>
        </w:rPr>
        <w:t xml:space="preserve">. Simply click on the relevant body part to be taken to a full list of resources to help manage symptoms at home.  </w:t>
      </w:r>
    </w:p>
    <w:p w:rsidR="00832E7F" w:rsidRDefault="00832E7F" w:rsidP="00832E7F">
      <w:pPr>
        <w:rPr>
          <w:rFonts w:ascii="Arial" w:hAnsi="Arial" w:cs="Arial"/>
          <w:color w:val="26282A"/>
        </w:rPr>
      </w:pPr>
    </w:p>
    <w:p w:rsidR="00832E7F" w:rsidRDefault="0025065B" w:rsidP="00832E7F">
      <w:pPr>
        <w:rPr>
          <w:rFonts w:ascii="Arial" w:hAnsi="Arial" w:cs="Arial"/>
          <w:b/>
          <w:color w:val="26282A"/>
          <w:u w:val="single"/>
        </w:rPr>
      </w:pPr>
      <w:r>
        <w:rPr>
          <w:rFonts w:ascii="Arial" w:hAnsi="Arial" w:cs="Arial"/>
          <w:b/>
          <w:color w:val="26282A"/>
          <w:u w:val="single"/>
        </w:rPr>
        <w:t>Advice on Vitamin D</w:t>
      </w:r>
    </w:p>
    <w:p w:rsidR="00832E7F" w:rsidRPr="00C50F4B" w:rsidRDefault="00832E7F" w:rsidP="00832E7F">
      <w:pPr>
        <w:rPr>
          <w:rFonts w:ascii="Arial" w:hAnsi="Arial" w:cs="Arial"/>
          <w:b/>
          <w:color w:val="26282A"/>
          <w:u w:val="single"/>
        </w:rPr>
      </w:pPr>
    </w:p>
    <w:p w:rsidR="00832E7F" w:rsidRDefault="00832E7F" w:rsidP="00431270">
      <w:pPr>
        <w:rPr>
          <w:rFonts w:ascii="Arial" w:hAnsi="Arial" w:cs="Arial"/>
          <w:color w:val="444444"/>
        </w:rPr>
      </w:pPr>
      <w:r w:rsidRPr="00C50F4B">
        <w:rPr>
          <w:rFonts w:ascii="Arial" w:hAnsi="Arial" w:cs="Arial"/>
          <w:color w:val="444444"/>
        </w:rPr>
        <w:t>If you're not going outdoors often, you should consider taking a daily supplement with 10 micrograms of vitamin D</w:t>
      </w:r>
      <w:r>
        <w:rPr>
          <w:rFonts w:ascii="Arial" w:hAnsi="Arial" w:cs="Arial"/>
          <w:color w:val="444444"/>
        </w:rPr>
        <w:t>. These supplements can</w:t>
      </w:r>
      <w:r w:rsidR="00B4455D">
        <w:rPr>
          <w:rFonts w:ascii="Arial" w:hAnsi="Arial" w:cs="Arial"/>
          <w:color w:val="444444"/>
        </w:rPr>
        <w:t xml:space="preserve"> be bought in many supermarkets and from January 2021, the CEV group can apply for free vitamin D </w:t>
      </w:r>
      <w:hyperlink r:id="rId24" w:history="1">
        <w:r w:rsidR="00B4455D" w:rsidRPr="00B4455D">
          <w:rPr>
            <w:rStyle w:val="Hyperlink"/>
            <w:rFonts w:ascii="Arial" w:hAnsi="Arial" w:cs="Arial"/>
          </w:rPr>
          <w:t>here</w:t>
        </w:r>
      </w:hyperlink>
    </w:p>
    <w:p w:rsidR="00B4455D" w:rsidRDefault="00B4455D" w:rsidP="00431270">
      <w:pPr>
        <w:rPr>
          <w:rFonts w:ascii="Arial" w:hAnsi="Arial" w:cs="Arial"/>
          <w:color w:val="26282A"/>
        </w:rPr>
      </w:pPr>
    </w:p>
    <w:p w:rsidR="00B4455D" w:rsidRDefault="00B4455D" w:rsidP="00431270">
      <w:pPr>
        <w:rPr>
          <w:rFonts w:ascii="Arial" w:hAnsi="Arial" w:cs="Arial"/>
          <w:color w:val="26282A"/>
        </w:rPr>
      </w:pPr>
    </w:p>
    <w:p w:rsidR="00145399" w:rsidRPr="0037516E" w:rsidRDefault="0025065B" w:rsidP="00431270">
      <w:pPr>
        <w:rPr>
          <w:rFonts w:ascii="Arial" w:hAnsi="Arial" w:cs="Arial"/>
          <w:color w:val="26282A"/>
        </w:rPr>
      </w:pPr>
      <w:r>
        <w:rPr>
          <w:rFonts w:ascii="Arial" w:hAnsi="Arial" w:cs="Arial"/>
          <w:b/>
          <w:color w:val="26282A"/>
          <w:u w:val="single"/>
        </w:rPr>
        <w:t>Work and Coronavirus</w:t>
      </w:r>
    </w:p>
    <w:p w:rsidR="00145399" w:rsidRDefault="00145399" w:rsidP="00431270">
      <w:pPr>
        <w:rPr>
          <w:rFonts w:ascii="Arial" w:hAnsi="Arial" w:cs="Arial"/>
          <w:color w:val="26282A"/>
        </w:rPr>
      </w:pPr>
    </w:p>
    <w:p w:rsidR="007F05A8" w:rsidRDefault="00832E7F" w:rsidP="00B96C35">
      <w:pPr>
        <w:rPr>
          <w:rStyle w:val="Hyperlink"/>
          <w:rFonts w:ascii="Arial" w:hAnsi="Arial" w:cs="Arial"/>
        </w:rPr>
      </w:pPr>
      <w:r w:rsidRPr="00832E7F">
        <w:rPr>
          <w:rFonts w:ascii="Arial" w:hAnsi="Arial" w:cs="Arial"/>
          <w:color w:val="26282A"/>
        </w:rPr>
        <w:t xml:space="preserve">Information </w:t>
      </w:r>
      <w:r>
        <w:rPr>
          <w:rFonts w:ascii="Arial" w:hAnsi="Arial" w:cs="Arial"/>
          <w:color w:val="26282A"/>
        </w:rPr>
        <w:t xml:space="preserve">on working safely during the COVID-19 pandemic </w:t>
      </w:r>
      <w:r w:rsidR="00145399">
        <w:rPr>
          <w:rFonts w:ascii="Arial" w:hAnsi="Arial" w:cs="Arial"/>
          <w:color w:val="26282A"/>
        </w:rPr>
        <w:t xml:space="preserve">can be found here </w:t>
      </w:r>
      <w:hyperlink r:id="rId25" w:history="1">
        <w:proofErr w:type="gramStart"/>
        <w:r w:rsidR="00145399" w:rsidRPr="001E1196">
          <w:rPr>
            <w:rStyle w:val="Hyperlink"/>
            <w:rFonts w:ascii="Arial" w:hAnsi="Arial" w:cs="Arial"/>
            <w:color w:val="0070C0"/>
          </w:rPr>
          <w:t>Working</w:t>
        </w:r>
        <w:proofErr w:type="gramEnd"/>
        <w:r w:rsidR="00145399" w:rsidRPr="001E1196">
          <w:rPr>
            <w:rStyle w:val="Hyperlink"/>
            <w:rFonts w:ascii="Arial" w:hAnsi="Arial" w:cs="Arial"/>
            <w:color w:val="0070C0"/>
          </w:rPr>
          <w:t xml:space="preserve"> safely during coronavirus</w:t>
        </w:r>
      </w:hyperlink>
      <w:r w:rsidRPr="001E1196">
        <w:rPr>
          <w:rFonts w:ascii="Arial" w:hAnsi="Arial" w:cs="Arial"/>
          <w:color w:val="0070C0"/>
        </w:rPr>
        <w:t>.</w:t>
      </w:r>
      <w:r w:rsidR="000814F0" w:rsidRPr="001E1196">
        <w:rPr>
          <w:rFonts w:ascii="Arial" w:hAnsi="Arial" w:cs="Arial"/>
          <w:color w:val="0070C0"/>
        </w:rPr>
        <w:t xml:space="preserve"> </w:t>
      </w:r>
      <w:r w:rsidR="00BF7A74">
        <w:rPr>
          <w:rFonts w:ascii="Arial" w:hAnsi="Arial" w:cs="Arial"/>
          <w:color w:val="26282A"/>
        </w:rPr>
        <w:t>The Versus A</w:t>
      </w:r>
      <w:r w:rsidR="008F1E24">
        <w:rPr>
          <w:rFonts w:ascii="Arial" w:hAnsi="Arial" w:cs="Arial"/>
          <w:color w:val="26282A"/>
        </w:rPr>
        <w:t>rthritis website is also very helpful.</w:t>
      </w:r>
      <w:r w:rsidR="008F1E24" w:rsidRPr="008F1E24">
        <w:rPr>
          <w:rFonts w:ascii="Arial" w:hAnsi="Arial" w:cs="Arial"/>
        </w:rPr>
        <w:t xml:space="preserve"> </w:t>
      </w:r>
      <w:hyperlink r:id="rId26" w:history="1">
        <w:r w:rsidR="008F1E24" w:rsidRPr="001E1196">
          <w:rPr>
            <w:rStyle w:val="Hyperlink"/>
            <w:rFonts w:ascii="Arial" w:hAnsi="Arial" w:cs="Arial"/>
            <w:color w:val="0070C0"/>
          </w:rPr>
          <w:t>Versus Arthritis Employment Advice</w:t>
        </w:r>
      </w:hyperlink>
    </w:p>
    <w:p w:rsidR="00145399" w:rsidRPr="00BF7A74" w:rsidRDefault="00072DE0" w:rsidP="00431270">
      <w:pPr>
        <w:rPr>
          <w:rFonts w:ascii="Arial" w:hAnsi="Arial" w:cs="Arial"/>
          <w:color w:val="0000FF"/>
          <w:u w:val="single"/>
        </w:rPr>
      </w:pPr>
      <w:ins w:id="1" w:author="Kavitha Nadesalingam" w:date="2020-12-17T21:37:00Z">
        <w:r>
          <w:t xml:space="preserve"> </w:t>
        </w:r>
      </w:ins>
    </w:p>
    <w:p w:rsidR="00275FE1" w:rsidRDefault="00275FE1" w:rsidP="00431270">
      <w:pPr>
        <w:rPr>
          <w:rFonts w:ascii="Arial" w:hAnsi="Arial" w:cs="Arial"/>
          <w:color w:val="26282A"/>
        </w:rPr>
      </w:pPr>
    </w:p>
    <w:p w:rsidR="00F149AB" w:rsidRDefault="003C4C00" w:rsidP="00431270">
      <w:pPr>
        <w:rPr>
          <w:rFonts w:ascii="Arial" w:hAnsi="Arial" w:cs="Arial"/>
          <w:b/>
          <w:color w:val="26282A"/>
          <w:u w:val="single"/>
        </w:rPr>
      </w:pPr>
      <w:r w:rsidRPr="00EC31F9">
        <w:rPr>
          <w:rFonts w:ascii="Arial" w:hAnsi="Arial" w:cs="Arial"/>
          <w:b/>
          <w:color w:val="26282A"/>
          <w:u w:val="single"/>
        </w:rPr>
        <w:t>How is our service changing?</w:t>
      </w:r>
    </w:p>
    <w:p w:rsidR="000814F0" w:rsidRPr="00EC31F9" w:rsidRDefault="000814F0" w:rsidP="00431270">
      <w:pPr>
        <w:rPr>
          <w:rFonts w:ascii="Arial" w:hAnsi="Arial" w:cs="Arial"/>
          <w:b/>
          <w:color w:val="26282A"/>
          <w:u w:val="single"/>
        </w:rPr>
      </w:pPr>
    </w:p>
    <w:p w:rsidR="00431270" w:rsidRDefault="00431270" w:rsidP="00431270">
      <w:pPr>
        <w:rPr>
          <w:rFonts w:ascii="Arial" w:hAnsi="Arial" w:cs="Arial"/>
          <w:color w:val="26282A"/>
          <w:sz w:val="6"/>
          <w:szCs w:val="6"/>
        </w:rPr>
      </w:pPr>
    </w:p>
    <w:p w:rsidR="00237E40" w:rsidRDefault="00431270" w:rsidP="00431270">
      <w:pPr>
        <w:rPr>
          <w:rStyle w:val="apple-converted-space"/>
          <w:rFonts w:ascii="Arial" w:hAnsi="Arial" w:cs="Arial"/>
          <w:color w:val="000000"/>
        </w:rPr>
      </w:pPr>
      <w:r>
        <w:rPr>
          <w:rFonts w:ascii="Arial" w:hAnsi="Arial" w:cs="Arial"/>
          <w:color w:val="26282A"/>
        </w:rPr>
        <w:t xml:space="preserve">We </w:t>
      </w:r>
      <w:r w:rsidR="003C4C00">
        <w:rPr>
          <w:rFonts w:ascii="Arial" w:hAnsi="Arial" w:cs="Arial"/>
          <w:color w:val="26282A"/>
        </w:rPr>
        <w:t xml:space="preserve">have moved to </w:t>
      </w:r>
      <w:r>
        <w:rPr>
          <w:rFonts w:ascii="Arial" w:hAnsi="Arial" w:cs="Arial"/>
          <w:color w:val="26282A"/>
        </w:rPr>
        <w:t xml:space="preserve">telephone consultations to reduce the need for patients to travel </w:t>
      </w:r>
      <w:r w:rsidR="0045516A">
        <w:rPr>
          <w:rFonts w:ascii="Arial" w:hAnsi="Arial" w:cs="Arial"/>
          <w:color w:val="26282A"/>
        </w:rPr>
        <w:t>to reduce face to face contact</w:t>
      </w:r>
      <w:r>
        <w:rPr>
          <w:rFonts w:ascii="Arial" w:hAnsi="Arial" w:cs="Arial"/>
          <w:color w:val="26282A"/>
        </w:rPr>
        <w:t xml:space="preserve">. </w:t>
      </w:r>
      <w:r>
        <w:rPr>
          <w:rFonts w:ascii="Arial" w:hAnsi="Arial" w:cs="Arial"/>
          <w:color w:val="000000"/>
        </w:rPr>
        <w:t>We appreciate that this is a significant change in how the NHS has operated, but it is necessary to protect you and your</w:t>
      </w:r>
      <w:r>
        <w:rPr>
          <w:rStyle w:val="apple-converted-space"/>
          <w:rFonts w:ascii="Arial" w:hAnsi="Arial" w:cs="Arial"/>
          <w:color w:val="000000"/>
        </w:rPr>
        <w:t> family.</w:t>
      </w:r>
      <w:r w:rsidR="005E5F34">
        <w:rPr>
          <w:rStyle w:val="apple-converted-space"/>
          <w:rFonts w:ascii="Arial" w:hAnsi="Arial" w:cs="Arial"/>
          <w:color w:val="000000"/>
        </w:rPr>
        <w:t xml:space="preserve"> If we feel a face to face review is needed following a telephone or video consultation we can arrange this.</w:t>
      </w:r>
      <w:r w:rsidR="00237E40">
        <w:rPr>
          <w:rStyle w:val="apple-converted-space"/>
          <w:rFonts w:ascii="Arial" w:hAnsi="Arial" w:cs="Arial"/>
          <w:color w:val="000000"/>
        </w:rPr>
        <w:t xml:space="preserve"> </w:t>
      </w:r>
    </w:p>
    <w:p w:rsidR="000814F0" w:rsidRDefault="000814F0" w:rsidP="00431270">
      <w:pPr>
        <w:rPr>
          <w:rStyle w:val="apple-converted-space"/>
          <w:rFonts w:ascii="Arial" w:hAnsi="Arial" w:cs="Arial"/>
          <w:color w:val="000000"/>
        </w:rPr>
      </w:pPr>
    </w:p>
    <w:p w:rsidR="00237E40" w:rsidRDefault="00237E40" w:rsidP="00431270">
      <w:pPr>
        <w:rPr>
          <w:rStyle w:val="apple-converted-space"/>
          <w:rFonts w:ascii="Arial" w:hAnsi="Arial" w:cs="Arial"/>
          <w:color w:val="000000"/>
        </w:rPr>
      </w:pPr>
      <w:r>
        <w:rPr>
          <w:rStyle w:val="apple-converted-space"/>
          <w:rFonts w:ascii="Arial" w:hAnsi="Arial" w:cs="Arial"/>
          <w:color w:val="000000"/>
        </w:rPr>
        <w:t>If you have a face to face appointment at the hospital, all visitors and outpatients will now need to wear a form of face covering to prevent spread of infection from the wearer.</w:t>
      </w:r>
    </w:p>
    <w:p w:rsidR="00C50F4B" w:rsidRDefault="00C50F4B" w:rsidP="00431270">
      <w:pPr>
        <w:rPr>
          <w:rStyle w:val="apple-converted-space"/>
          <w:rFonts w:ascii="Arial" w:hAnsi="Arial" w:cs="Arial"/>
          <w:color w:val="000000"/>
        </w:rPr>
      </w:pPr>
    </w:p>
    <w:p w:rsidR="007B1C61" w:rsidRDefault="00C50F4B" w:rsidP="00431270">
      <w:pPr>
        <w:rPr>
          <w:rFonts w:ascii="Arial" w:hAnsi="Arial" w:cs="Arial"/>
          <w:color w:val="000000"/>
        </w:rPr>
      </w:pPr>
      <w:r>
        <w:rPr>
          <w:rFonts w:ascii="Arial" w:hAnsi="Arial" w:cs="Arial"/>
          <w:color w:val="26282A"/>
        </w:rPr>
        <w:t>PLEASE DO NOT ATTEND THE HOSPITAL OR YOUR GP’S SURGERY</w:t>
      </w:r>
      <w:r w:rsidR="009130FD">
        <w:rPr>
          <w:rFonts w:ascii="Arial" w:hAnsi="Arial" w:cs="Arial"/>
          <w:color w:val="26282A"/>
        </w:rPr>
        <w:t xml:space="preserve"> IF YOU HAVE A CONTINUOUS COUGH, </w:t>
      </w:r>
      <w:r>
        <w:rPr>
          <w:rFonts w:ascii="Arial" w:hAnsi="Arial" w:cs="Arial"/>
          <w:color w:val="26282A"/>
        </w:rPr>
        <w:t>FEVER</w:t>
      </w:r>
      <w:r w:rsidR="009130FD">
        <w:rPr>
          <w:rFonts w:ascii="Arial" w:hAnsi="Arial" w:cs="Arial"/>
          <w:color w:val="26282A"/>
        </w:rPr>
        <w:t xml:space="preserve"> OR LOSS OR CHANGE IN TASTE OR SMELL</w:t>
      </w:r>
      <w:r>
        <w:rPr>
          <w:rFonts w:ascii="Arial" w:hAnsi="Arial" w:cs="Arial"/>
          <w:color w:val="26282A"/>
        </w:rPr>
        <w:t xml:space="preserve">. You should self-isolate and follow NHS advice, </w:t>
      </w:r>
      <w:r w:rsidR="009130FD">
        <w:rPr>
          <w:rFonts w:ascii="Arial" w:hAnsi="Arial" w:cs="Arial"/>
          <w:color w:val="000000"/>
        </w:rPr>
        <w:t>which is continuously updated.</w:t>
      </w:r>
      <w:r w:rsidR="009130FD" w:rsidRPr="009130FD">
        <w:t xml:space="preserve"> </w:t>
      </w:r>
      <w:hyperlink r:id="rId27" w:history="1">
        <w:r w:rsidR="009130FD" w:rsidRPr="009130FD">
          <w:rPr>
            <w:rStyle w:val="Hyperlink"/>
            <w:rFonts w:ascii="Arial" w:hAnsi="Arial" w:cs="Arial"/>
          </w:rPr>
          <w:t>Stay at home guidance for households with possible coronavirus</w:t>
        </w:r>
      </w:hyperlink>
    </w:p>
    <w:p w:rsidR="00B96C35" w:rsidRDefault="00B96C35" w:rsidP="00431270">
      <w:pPr>
        <w:rPr>
          <w:ins w:id="2" w:author="Zoe Ash" w:date="2020-12-17T00:14:00Z"/>
          <w:rStyle w:val="apple-converted-space"/>
          <w:rFonts w:ascii="Arial" w:hAnsi="Arial" w:cs="Arial"/>
          <w:b/>
          <w:color w:val="000000"/>
          <w:u w:val="single"/>
        </w:rPr>
      </w:pPr>
    </w:p>
    <w:p w:rsidR="009773A4" w:rsidRPr="007B1C61" w:rsidRDefault="009773A4" w:rsidP="00431270">
      <w:pPr>
        <w:rPr>
          <w:rStyle w:val="apple-converted-space"/>
          <w:rFonts w:ascii="Arial" w:hAnsi="Arial" w:cs="Arial"/>
          <w:color w:val="000000"/>
        </w:rPr>
      </w:pPr>
      <w:r w:rsidRPr="005E5F34">
        <w:rPr>
          <w:rStyle w:val="apple-converted-space"/>
          <w:rFonts w:ascii="Arial" w:hAnsi="Arial" w:cs="Arial"/>
          <w:b/>
          <w:color w:val="000000"/>
          <w:u w:val="single"/>
        </w:rPr>
        <w:t>Blood monitoring:</w:t>
      </w:r>
    </w:p>
    <w:p w:rsidR="000814F0" w:rsidRPr="005E5F34" w:rsidRDefault="000814F0" w:rsidP="00431270">
      <w:pPr>
        <w:rPr>
          <w:rStyle w:val="apple-converted-space"/>
          <w:rFonts w:ascii="Arial" w:hAnsi="Arial" w:cs="Arial"/>
          <w:b/>
          <w:color w:val="000000"/>
          <w:u w:val="single"/>
        </w:rPr>
      </w:pPr>
    </w:p>
    <w:p w:rsidR="009773A4" w:rsidRDefault="009773A4" w:rsidP="00431270">
      <w:pPr>
        <w:rPr>
          <w:rStyle w:val="apple-converted-space"/>
          <w:rFonts w:ascii="Arial" w:hAnsi="Arial" w:cs="Arial"/>
          <w:color w:val="000000"/>
        </w:rPr>
      </w:pPr>
      <w:r>
        <w:rPr>
          <w:rStyle w:val="apple-converted-space"/>
          <w:rFonts w:ascii="Arial" w:hAnsi="Arial" w:cs="Arial"/>
          <w:color w:val="000000"/>
        </w:rPr>
        <w:t xml:space="preserve">The way we are arranging blood tests to be done is also changing. </w:t>
      </w:r>
      <w:r w:rsidR="008B5A1E">
        <w:rPr>
          <w:rStyle w:val="apple-converted-space"/>
          <w:rFonts w:ascii="Arial" w:hAnsi="Arial" w:cs="Arial"/>
          <w:color w:val="000000"/>
        </w:rPr>
        <w:t>If bloods are needed following a telephone clinic, you will be asked to make an appointment with our blood taking department.</w:t>
      </w:r>
      <w:r w:rsidR="00145399">
        <w:rPr>
          <w:rStyle w:val="apple-converted-space"/>
          <w:rFonts w:ascii="Arial" w:hAnsi="Arial" w:cs="Arial"/>
          <w:color w:val="000000"/>
        </w:rPr>
        <w:t xml:space="preserve"> In some circumstances, we may be able to increase the interval between blood tests and your GP and rheumatology team will be aware of this.</w:t>
      </w:r>
    </w:p>
    <w:p w:rsidR="002568A3" w:rsidRDefault="002568A3" w:rsidP="00431270">
      <w:pPr>
        <w:rPr>
          <w:rFonts w:ascii="Arial" w:hAnsi="Arial" w:cs="Arial"/>
          <w:color w:val="000000"/>
        </w:rPr>
      </w:pPr>
    </w:p>
    <w:p w:rsidR="002568A3" w:rsidRDefault="002568A3" w:rsidP="002568A3">
      <w:pPr>
        <w:rPr>
          <w:rFonts w:ascii="Arial" w:hAnsi="Arial" w:cs="Arial"/>
        </w:rPr>
      </w:pPr>
    </w:p>
    <w:p w:rsidR="004B4F72" w:rsidRDefault="002568A3" w:rsidP="00431270">
      <w:pPr>
        <w:rPr>
          <w:rFonts w:ascii="Arial" w:hAnsi="Arial" w:cs="Arial"/>
          <w:color w:val="0000FF"/>
          <w:u w:val="single"/>
        </w:rPr>
      </w:pPr>
      <w:r>
        <w:rPr>
          <w:rFonts w:ascii="Arial" w:hAnsi="Arial" w:cs="Arial"/>
          <w:color w:val="26282A"/>
        </w:rPr>
        <w:t xml:space="preserve">We appreciate this is very difficult for people and further government support can be found here </w:t>
      </w:r>
      <w:hyperlink r:id="rId28" w:history="1">
        <w:r w:rsidRPr="005506B3">
          <w:rPr>
            <w:rStyle w:val="Hyperlink"/>
            <w:rFonts w:ascii="Arial" w:hAnsi="Arial" w:cs="Arial"/>
          </w:rPr>
          <w:t>Coronavirus support</w:t>
        </w:r>
      </w:hyperlink>
      <w:r>
        <w:rPr>
          <w:rStyle w:val="Hyperlink"/>
          <w:rFonts w:ascii="Arial" w:hAnsi="Arial" w:cs="Arial"/>
        </w:rPr>
        <w:t xml:space="preserve">. </w:t>
      </w:r>
      <w:r>
        <w:rPr>
          <w:rFonts w:ascii="Arial" w:hAnsi="Arial" w:cs="Arial"/>
          <w:color w:val="26282A"/>
        </w:rPr>
        <w:t xml:space="preserve">There is useful information on </w:t>
      </w:r>
      <w:hyperlink r:id="rId29" w:history="1">
        <w:proofErr w:type="gramStart"/>
        <w:r w:rsidRPr="00441DDF">
          <w:rPr>
            <w:rStyle w:val="Hyperlink"/>
            <w:rFonts w:ascii="Arial" w:hAnsi="Arial" w:cs="Arial"/>
          </w:rPr>
          <w:t>Mental</w:t>
        </w:r>
        <w:proofErr w:type="gramEnd"/>
        <w:r w:rsidRPr="00441DDF">
          <w:rPr>
            <w:rStyle w:val="Hyperlink"/>
            <w:rFonts w:ascii="Arial" w:hAnsi="Arial" w:cs="Arial"/>
          </w:rPr>
          <w:t xml:space="preserve"> health and </w:t>
        </w:r>
        <w:proofErr w:type="spellStart"/>
        <w:r w:rsidRPr="00441DDF">
          <w:rPr>
            <w:rStyle w:val="Hyperlink"/>
            <w:rFonts w:ascii="Arial" w:hAnsi="Arial" w:cs="Arial"/>
          </w:rPr>
          <w:t>well being</w:t>
        </w:r>
        <w:proofErr w:type="spellEnd"/>
      </w:hyperlink>
      <w:r>
        <w:rPr>
          <w:rFonts w:ascii="Arial" w:hAnsi="Arial" w:cs="Arial"/>
          <w:color w:val="26282A"/>
        </w:rPr>
        <w:t xml:space="preserve"> here as well.</w:t>
      </w:r>
    </w:p>
    <w:p w:rsidR="00A2312B" w:rsidRDefault="00A2312B" w:rsidP="00431270">
      <w:pPr>
        <w:rPr>
          <w:rFonts w:ascii="Arial" w:hAnsi="Arial" w:cs="Arial"/>
          <w:color w:val="26282A"/>
          <w:u w:val="single"/>
        </w:rPr>
      </w:pPr>
    </w:p>
    <w:p w:rsidR="00A2312B" w:rsidRDefault="00A2312B" w:rsidP="00431270">
      <w:pPr>
        <w:rPr>
          <w:rFonts w:ascii="Arial" w:hAnsi="Arial" w:cs="Arial"/>
          <w:color w:val="26282A"/>
          <w:u w:val="single"/>
        </w:rPr>
      </w:pPr>
    </w:p>
    <w:p w:rsidR="00431270" w:rsidRDefault="00431270" w:rsidP="00431270">
      <w:pPr>
        <w:rPr>
          <w:rFonts w:ascii="Arial" w:hAnsi="Arial" w:cs="Arial"/>
          <w:b/>
          <w:color w:val="000000"/>
          <w:u w:val="single"/>
        </w:rPr>
      </w:pPr>
      <w:r w:rsidRPr="004B4F72">
        <w:rPr>
          <w:rFonts w:ascii="Arial" w:hAnsi="Arial" w:cs="Arial"/>
          <w:b/>
          <w:color w:val="000000"/>
          <w:u w:val="single"/>
        </w:rPr>
        <w:t>Summary of links provided above</w:t>
      </w:r>
    </w:p>
    <w:p w:rsidR="00431270" w:rsidRDefault="00431270" w:rsidP="00431270">
      <w:pPr>
        <w:rPr>
          <w:rFonts w:ascii="Arial" w:hAnsi="Arial" w:cs="Arial"/>
          <w:b/>
          <w:color w:val="000000"/>
        </w:rPr>
      </w:pPr>
    </w:p>
    <w:p w:rsidR="00A2312B" w:rsidRPr="00A2312B" w:rsidRDefault="00A2312B"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National Lockdown Information</w:t>
      </w:r>
    </w:p>
    <w:p w:rsidR="00A2312B" w:rsidRPr="00A2312B" w:rsidRDefault="00A2312B" w:rsidP="00431270">
      <w:pPr>
        <w:rPr>
          <w:rFonts w:asciiTheme="minorHAnsi" w:hAnsiTheme="minorHAnsi" w:cstheme="minorHAnsi"/>
          <w:color w:val="0070C0"/>
          <w:sz w:val="20"/>
          <w:szCs w:val="20"/>
          <w:u w:val="single"/>
        </w:rPr>
      </w:pPr>
      <w:r w:rsidRPr="00A2312B">
        <w:rPr>
          <w:rFonts w:asciiTheme="minorHAnsi" w:hAnsiTheme="minorHAnsi" w:cstheme="minorHAnsi"/>
          <w:color w:val="0070C0"/>
          <w:sz w:val="20"/>
          <w:szCs w:val="20"/>
          <w:u w:val="single"/>
        </w:rPr>
        <w:t>https://www.gov.uk/guidance/national-lockdown-stay-at-home</w:t>
      </w:r>
    </w:p>
    <w:p w:rsidR="00A2312B" w:rsidRPr="00A2312B" w:rsidRDefault="00A2312B" w:rsidP="00431270">
      <w:pPr>
        <w:rPr>
          <w:rFonts w:asciiTheme="minorHAnsi" w:hAnsiTheme="minorHAnsi" w:cstheme="minorHAnsi"/>
          <w:b/>
          <w:color w:val="000000"/>
          <w:sz w:val="20"/>
          <w:szCs w:val="20"/>
        </w:rPr>
      </w:pPr>
    </w:p>
    <w:p w:rsidR="000645D6" w:rsidRPr="00A2312B" w:rsidRDefault="000645D6"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Bradford Council</w:t>
      </w:r>
    </w:p>
    <w:p w:rsidR="000645D6" w:rsidRPr="00A2312B" w:rsidRDefault="00FC0319" w:rsidP="00431270">
      <w:pPr>
        <w:rPr>
          <w:rFonts w:asciiTheme="minorHAnsi" w:hAnsiTheme="minorHAnsi" w:cstheme="minorHAnsi"/>
          <w:color w:val="0070C0"/>
          <w:sz w:val="20"/>
          <w:szCs w:val="20"/>
        </w:rPr>
      </w:pPr>
      <w:hyperlink r:id="rId30" w:history="1">
        <w:r w:rsidR="000645D6" w:rsidRPr="00A2312B">
          <w:rPr>
            <w:rStyle w:val="Hyperlink"/>
            <w:rFonts w:asciiTheme="minorHAnsi" w:hAnsiTheme="minorHAnsi" w:cstheme="minorHAnsi"/>
            <w:color w:val="0070C0"/>
            <w:sz w:val="20"/>
            <w:szCs w:val="20"/>
          </w:rPr>
          <w:t>https://www.bradford.gov.uk/health/health-advice-and-support/coronavirus-covid-19-advice/#local</w:t>
        </w:r>
      </w:hyperlink>
    </w:p>
    <w:p w:rsidR="000645D6" w:rsidRPr="00A2312B" w:rsidRDefault="000645D6" w:rsidP="00431270">
      <w:pPr>
        <w:rPr>
          <w:rFonts w:asciiTheme="minorHAnsi" w:hAnsiTheme="minorHAnsi" w:cstheme="minorHAnsi"/>
          <w:b/>
          <w:color w:val="000000"/>
          <w:sz w:val="20"/>
          <w:szCs w:val="20"/>
        </w:rPr>
      </w:pPr>
    </w:p>
    <w:p w:rsidR="000966DA" w:rsidRPr="00A2312B" w:rsidRDefault="000966DA"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Versus arthritis</w:t>
      </w:r>
    </w:p>
    <w:p w:rsidR="000966DA" w:rsidRPr="00A2312B" w:rsidRDefault="00FC0319" w:rsidP="00431270">
      <w:pPr>
        <w:rPr>
          <w:rFonts w:asciiTheme="minorHAnsi" w:hAnsiTheme="minorHAnsi" w:cstheme="minorHAnsi"/>
          <w:color w:val="0070C0"/>
          <w:sz w:val="20"/>
          <w:szCs w:val="20"/>
        </w:rPr>
      </w:pPr>
      <w:hyperlink r:id="rId31" w:history="1">
        <w:r w:rsidR="000966DA" w:rsidRPr="00A2312B">
          <w:rPr>
            <w:rStyle w:val="Hyperlink"/>
            <w:rFonts w:asciiTheme="minorHAnsi" w:hAnsiTheme="minorHAnsi" w:cstheme="minorHAnsi"/>
            <w:color w:val="0070C0"/>
            <w:sz w:val="20"/>
            <w:szCs w:val="20"/>
          </w:rPr>
          <w:t>https://www.versusarthritis.org/news/2020/march/coronavirus-covid-19-what-is-it-and-where-to-go-for-information/</w:t>
        </w:r>
      </w:hyperlink>
    </w:p>
    <w:p w:rsidR="0025065B" w:rsidRPr="00A2312B" w:rsidRDefault="0025065B" w:rsidP="00431270">
      <w:pPr>
        <w:rPr>
          <w:rFonts w:asciiTheme="minorHAnsi" w:hAnsiTheme="minorHAnsi" w:cstheme="minorHAnsi"/>
          <w:color w:val="000000"/>
          <w:sz w:val="20"/>
          <w:szCs w:val="20"/>
        </w:rPr>
      </w:pPr>
    </w:p>
    <w:p w:rsidR="0025065B" w:rsidRPr="00A2312B" w:rsidRDefault="0025065B"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Test and Trace</w:t>
      </w:r>
    </w:p>
    <w:p w:rsidR="0025065B" w:rsidRPr="00A2312B" w:rsidRDefault="00FC0319" w:rsidP="00431270">
      <w:pPr>
        <w:rPr>
          <w:rFonts w:asciiTheme="minorHAnsi" w:hAnsiTheme="minorHAnsi" w:cstheme="minorHAnsi"/>
          <w:color w:val="0070C0"/>
          <w:sz w:val="20"/>
          <w:szCs w:val="20"/>
        </w:rPr>
      </w:pPr>
      <w:hyperlink r:id="rId32" w:history="1">
        <w:r w:rsidR="0025065B" w:rsidRPr="00A2312B">
          <w:rPr>
            <w:rStyle w:val="Hyperlink"/>
            <w:rFonts w:asciiTheme="minorHAnsi" w:hAnsiTheme="minorHAnsi" w:cstheme="minorHAnsi"/>
            <w:color w:val="0070C0"/>
            <w:sz w:val="20"/>
            <w:szCs w:val="20"/>
          </w:rPr>
          <w:t>https://www.gov.uk/get-coronavirus-test</w:t>
        </w:r>
      </w:hyperlink>
    </w:p>
    <w:p w:rsidR="0025065B" w:rsidRPr="00A2312B" w:rsidRDefault="0025065B" w:rsidP="00431270">
      <w:pPr>
        <w:rPr>
          <w:rFonts w:asciiTheme="minorHAnsi" w:hAnsiTheme="minorHAnsi" w:cstheme="minorHAnsi"/>
          <w:b/>
          <w:color w:val="000000"/>
          <w:sz w:val="20"/>
          <w:szCs w:val="20"/>
        </w:rPr>
      </w:pPr>
    </w:p>
    <w:p w:rsidR="0025065B" w:rsidRPr="00A2312B" w:rsidRDefault="0025065B"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Guidance on shielding and Protecting the Clinically Extremely Vulnerable</w:t>
      </w:r>
    </w:p>
    <w:p w:rsidR="0025065B" w:rsidRPr="00A2312B" w:rsidRDefault="00FC0319" w:rsidP="00431270">
      <w:pPr>
        <w:rPr>
          <w:rFonts w:asciiTheme="minorHAnsi" w:hAnsiTheme="minorHAnsi" w:cstheme="minorHAnsi"/>
          <w:color w:val="0070C0"/>
          <w:sz w:val="20"/>
          <w:szCs w:val="20"/>
        </w:rPr>
      </w:pPr>
      <w:hyperlink r:id="rId33" w:history="1">
        <w:r w:rsidR="0025065B" w:rsidRPr="00A2312B">
          <w:rPr>
            <w:rStyle w:val="Hyperlink"/>
            <w:rFonts w:asciiTheme="minorHAnsi" w:hAnsiTheme="minorHAnsi" w:cstheme="minorHAnsi"/>
            <w:color w:val="0070C0"/>
            <w:sz w:val="20"/>
            <w:szCs w:val="20"/>
          </w:rPr>
          <w:t>https://www.gov.uk/government/publications/guidance-on-shielding-and-protecting-extremely-vulnerable-persons-from-covid-19/guidance-on-shielding-and-protecting-extremely-vulnerable-persons-from-covid-19</w:t>
        </w:r>
      </w:hyperlink>
    </w:p>
    <w:p w:rsidR="00CA7029" w:rsidRPr="00A2312B" w:rsidRDefault="00CA7029" w:rsidP="00431270">
      <w:pPr>
        <w:rPr>
          <w:rStyle w:val="Hyperlink"/>
          <w:rFonts w:asciiTheme="minorHAnsi" w:hAnsiTheme="minorHAnsi" w:cstheme="minorHAnsi"/>
          <w:sz w:val="20"/>
          <w:szCs w:val="20"/>
        </w:rPr>
      </w:pPr>
    </w:p>
    <w:p w:rsidR="00CA7029" w:rsidRPr="00A2312B" w:rsidRDefault="00CA7029" w:rsidP="00431270">
      <w:pPr>
        <w:rPr>
          <w:rFonts w:asciiTheme="minorHAnsi" w:hAnsiTheme="minorHAnsi" w:cstheme="minorHAnsi"/>
          <w:b/>
          <w:color w:val="26282A"/>
          <w:sz w:val="20"/>
          <w:szCs w:val="20"/>
        </w:rPr>
      </w:pPr>
      <w:r w:rsidRPr="00A2312B">
        <w:rPr>
          <w:rFonts w:asciiTheme="minorHAnsi" w:hAnsiTheme="minorHAnsi" w:cstheme="minorHAnsi"/>
          <w:b/>
          <w:color w:val="26282A"/>
          <w:sz w:val="20"/>
          <w:szCs w:val="20"/>
        </w:rPr>
        <w:t xml:space="preserve">Government advice on </w:t>
      </w:r>
      <w:proofErr w:type="gramStart"/>
      <w:r w:rsidRPr="00A2312B">
        <w:rPr>
          <w:rFonts w:asciiTheme="minorHAnsi" w:hAnsiTheme="minorHAnsi" w:cstheme="minorHAnsi"/>
          <w:b/>
          <w:color w:val="26282A"/>
          <w:sz w:val="20"/>
          <w:szCs w:val="20"/>
        </w:rPr>
        <w:t>Mental</w:t>
      </w:r>
      <w:proofErr w:type="gramEnd"/>
      <w:r w:rsidRPr="00A2312B">
        <w:rPr>
          <w:rFonts w:asciiTheme="minorHAnsi" w:hAnsiTheme="minorHAnsi" w:cstheme="minorHAnsi"/>
          <w:b/>
          <w:color w:val="26282A"/>
          <w:sz w:val="20"/>
          <w:szCs w:val="20"/>
        </w:rPr>
        <w:t xml:space="preserve"> health and well being</w:t>
      </w:r>
    </w:p>
    <w:p w:rsidR="00CA7029" w:rsidRPr="00A2312B" w:rsidRDefault="00FC0319" w:rsidP="00431270">
      <w:pPr>
        <w:rPr>
          <w:rFonts w:asciiTheme="minorHAnsi" w:hAnsiTheme="minorHAnsi" w:cstheme="minorHAnsi"/>
          <w:color w:val="0070C0"/>
          <w:sz w:val="20"/>
          <w:szCs w:val="20"/>
        </w:rPr>
      </w:pPr>
      <w:hyperlink r:id="rId34" w:history="1">
        <w:r w:rsidR="00CA7029" w:rsidRPr="00A2312B">
          <w:rPr>
            <w:rStyle w:val="Hyperlink"/>
            <w:rFonts w:asciiTheme="minorHAnsi" w:hAnsiTheme="minorHAnsi" w:cstheme="minorHAnsi"/>
            <w:color w:val="0070C0"/>
            <w:sz w:val="20"/>
            <w:szCs w:val="20"/>
          </w:rPr>
          <w:t>https://www.gov.uk/government/publications/covid-19-guidance-for-the-public-on-mental-health-and-wellbeing</w:t>
        </w:r>
      </w:hyperlink>
    </w:p>
    <w:p w:rsidR="00440FD1" w:rsidRPr="00A2312B" w:rsidRDefault="00440FD1" w:rsidP="00431270">
      <w:pPr>
        <w:rPr>
          <w:rStyle w:val="Hyperlink"/>
          <w:rFonts w:asciiTheme="minorHAnsi" w:hAnsiTheme="minorHAnsi" w:cstheme="minorHAnsi"/>
          <w:sz w:val="20"/>
          <w:szCs w:val="20"/>
        </w:rPr>
      </w:pPr>
    </w:p>
    <w:p w:rsidR="00440FD1" w:rsidRPr="00A2312B" w:rsidRDefault="00440FD1" w:rsidP="00431270">
      <w:pPr>
        <w:rPr>
          <w:rStyle w:val="Hyperlink"/>
          <w:rFonts w:asciiTheme="minorHAnsi" w:hAnsiTheme="minorHAnsi" w:cstheme="minorHAnsi"/>
          <w:b/>
          <w:color w:val="auto"/>
          <w:sz w:val="20"/>
          <w:szCs w:val="20"/>
          <w:u w:val="none"/>
        </w:rPr>
      </w:pPr>
      <w:r w:rsidRPr="00A2312B">
        <w:rPr>
          <w:rStyle w:val="Hyperlink"/>
          <w:rFonts w:asciiTheme="minorHAnsi" w:hAnsiTheme="minorHAnsi" w:cstheme="minorHAnsi"/>
          <w:b/>
          <w:color w:val="auto"/>
          <w:sz w:val="20"/>
          <w:szCs w:val="20"/>
          <w:u w:val="none"/>
        </w:rPr>
        <w:t>Working safely during Coronavirus:</w:t>
      </w:r>
    </w:p>
    <w:p w:rsidR="00440FD1" w:rsidRPr="00A2312B" w:rsidRDefault="00FC0319" w:rsidP="00431270">
      <w:pPr>
        <w:rPr>
          <w:rStyle w:val="Hyperlink"/>
          <w:rFonts w:asciiTheme="minorHAnsi" w:hAnsiTheme="minorHAnsi" w:cstheme="minorHAnsi"/>
          <w:color w:val="0070C0"/>
          <w:sz w:val="20"/>
          <w:szCs w:val="20"/>
        </w:rPr>
      </w:pPr>
      <w:hyperlink r:id="rId35" w:history="1">
        <w:r w:rsidR="00440FD1" w:rsidRPr="00A2312B">
          <w:rPr>
            <w:rStyle w:val="Hyperlink"/>
            <w:rFonts w:asciiTheme="minorHAnsi" w:hAnsiTheme="minorHAnsi" w:cstheme="minorHAnsi"/>
            <w:color w:val="0070C0"/>
            <w:sz w:val="20"/>
            <w:szCs w:val="20"/>
          </w:rPr>
          <w:t>https://www.gov.uk/guidance/working-safely-during-coronavirus-covid-19</w:t>
        </w:r>
      </w:hyperlink>
    </w:p>
    <w:p w:rsidR="009130FD" w:rsidRPr="00A2312B" w:rsidRDefault="009130FD" w:rsidP="00431270">
      <w:pPr>
        <w:rPr>
          <w:rFonts w:asciiTheme="minorHAnsi" w:hAnsiTheme="minorHAnsi" w:cstheme="minorHAnsi"/>
          <w:color w:val="000000"/>
          <w:sz w:val="20"/>
          <w:szCs w:val="20"/>
        </w:rPr>
      </w:pPr>
    </w:p>
    <w:p w:rsidR="009130FD" w:rsidRPr="00A2312B" w:rsidRDefault="009130FD"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Staying at home guidance for household with possible coronavirus</w:t>
      </w:r>
    </w:p>
    <w:p w:rsidR="00A56139" w:rsidRPr="00BF7A74" w:rsidRDefault="00FC0319" w:rsidP="00431270">
      <w:pPr>
        <w:rPr>
          <w:rFonts w:asciiTheme="minorHAnsi" w:hAnsiTheme="minorHAnsi" w:cstheme="minorHAnsi"/>
          <w:color w:val="0070C0"/>
          <w:sz w:val="20"/>
          <w:szCs w:val="20"/>
        </w:rPr>
      </w:pPr>
      <w:hyperlink r:id="rId36" w:history="1">
        <w:r w:rsidR="009130FD" w:rsidRPr="00A2312B">
          <w:rPr>
            <w:rStyle w:val="Hyperlink"/>
            <w:rFonts w:asciiTheme="minorHAnsi" w:hAnsiTheme="minorHAnsi" w:cstheme="minorHAnsi"/>
            <w:color w:val="0070C0"/>
            <w:sz w:val="20"/>
            <w:szCs w:val="20"/>
          </w:rPr>
          <w:t>https://www.gov.uk/government/publications/covid-19-stay-at-home-guidance/stay-at-home-guidance-for-households-with-possible-coronavirus-covid-19-infection</w:t>
        </w:r>
      </w:hyperlink>
    </w:p>
    <w:p w:rsidR="002A795F" w:rsidRPr="00A2312B" w:rsidRDefault="002A795F"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lastRenderedPageBreak/>
        <w:t>Coronavirus support</w:t>
      </w:r>
    </w:p>
    <w:p w:rsidR="002A795F" w:rsidRPr="00A2312B" w:rsidRDefault="00FC0319" w:rsidP="00431270">
      <w:pPr>
        <w:rPr>
          <w:rFonts w:asciiTheme="minorHAnsi" w:hAnsiTheme="minorHAnsi" w:cstheme="minorHAnsi"/>
          <w:color w:val="000000"/>
          <w:sz w:val="20"/>
          <w:szCs w:val="20"/>
        </w:rPr>
      </w:pPr>
      <w:hyperlink r:id="rId37" w:history="1">
        <w:r w:rsidR="002A795F" w:rsidRPr="00A2312B">
          <w:rPr>
            <w:rStyle w:val="Hyperlink"/>
            <w:rFonts w:asciiTheme="minorHAnsi" w:hAnsiTheme="minorHAnsi" w:cstheme="minorHAnsi"/>
            <w:color w:val="0070C0"/>
            <w:sz w:val="20"/>
            <w:szCs w:val="20"/>
          </w:rPr>
          <w:t>https://www.gov.uk/find-coronavirus-support</w:t>
        </w:r>
      </w:hyperlink>
    </w:p>
    <w:p w:rsidR="006C18FA" w:rsidRPr="00A2312B" w:rsidRDefault="006C18FA" w:rsidP="00431270">
      <w:pPr>
        <w:rPr>
          <w:rFonts w:asciiTheme="minorHAnsi" w:hAnsiTheme="minorHAnsi" w:cstheme="minorHAnsi"/>
          <w:b/>
          <w:color w:val="000000"/>
          <w:sz w:val="20"/>
          <w:szCs w:val="20"/>
        </w:rPr>
      </w:pPr>
    </w:p>
    <w:p w:rsidR="006C18FA" w:rsidRPr="00A2312B" w:rsidRDefault="006C18FA" w:rsidP="00431270">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Managing pain at home</w:t>
      </w:r>
    </w:p>
    <w:p w:rsidR="00431270" w:rsidRPr="00A2312B" w:rsidRDefault="00FC0319" w:rsidP="00431270">
      <w:pPr>
        <w:rPr>
          <w:rFonts w:asciiTheme="minorHAnsi" w:hAnsiTheme="minorHAnsi" w:cstheme="minorHAnsi"/>
          <w:color w:val="0070C0"/>
          <w:sz w:val="20"/>
          <w:szCs w:val="20"/>
        </w:rPr>
      </w:pPr>
      <w:hyperlink r:id="rId38" w:history="1">
        <w:r w:rsidR="006C18FA" w:rsidRPr="00A2312B">
          <w:rPr>
            <w:rStyle w:val="Hyperlink"/>
            <w:rFonts w:asciiTheme="minorHAnsi" w:hAnsiTheme="minorHAnsi" w:cstheme="minorHAnsi"/>
            <w:color w:val="0070C0"/>
            <w:sz w:val="20"/>
            <w:szCs w:val="20"/>
          </w:rPr>
          <w:t>https://www.csp.org.uk/conditions/managing-pain-home</w:t>
        </w:r>
      </w:hyperlink>
    </w:p>
    <w:p w:rsidR="008271FF" w:rsidRPr="00A2312B" w:rsidRDefault="008271FF">
      <w:pPr>
        <w:rPr>
          <w:rFonts w:asciiTheme="minorHAnsi" w:hAnsiTheme="minorHAnsi" w:cstheme="minorHAnsi"/>
          <w:b/>
          <w:color w:val="000000"/>
          <w:sz w:val="20"/>
          <w:szCs w:val="20"/>
        </w:rPr>
      </w:pPr>
    </w:p>
    <w:p w:rsidR="00C53638" w:rsidRPr="00A2312B" w:rsidRDefault="00A633C7">
      <w:pPr>
        <w:rPr>
          <w:rFonts w:asciiTheme="minorHAnsi" w:hAnsiTheme="minorHAnsi" w:cstheme="minorHAnsi"/>
          <w:b/>
          <w:color w:val="000000"/>
          <w:sz w:val="20"/>
          <w:szCs w:val="20"/>
        </w:rPr>
      </w:pPr>
      <w:r w:rsidRPr="00A2312B">
        <w:rPr>
          <w:rFonts w:asciiTheme="minorHAnsi" w:hAnsiTheme="minorHAnsi" w:cstheme="minorHAnsi"/>
          <w:b/>
          <w:color w:val="000000"/>
          <w:sz w:val="20"/>
          <w:szCs w:val="20"/>
        </w:rPr>
        <w:t>NHS Volunteer Responders</w:t>
      </w:r>
    </w:p>
    <w:p w:rsidR="00A633C7" w:rsidRPr="00A2312B" w:rsidRDefault="00FC0319">
      <w:pPr>
        <w:rPr>
          <w:rFonts w:asciiTheme="minorHAnsi" w:hAnsiTheme="minorHAnsi" w:cstheme="minorHAnsi"/>
          <w:color w:val="0070C0"/>
          <w:sz w:val="20"/>
          <w:szCs w:val="20"/>
        </w:rPr>
      </w:pPr>
      <w:hyperlink r:id="rId39" w:history="1">
        <w:r w:rsidR="00A633C7" w:rsidRPr="00A2312B">
          <w:rPr>
            <w:rStyle w:val="Hyperlink"/>
            <w:rFonts w:asciiTheme="minorHAnsi" w:hAnsiTheme="minorHAnsi" w:cstheme="minorHAnsi"/>
            <w:color w:val="0070C0"/>
            <w:sz w:val="20"/>
            <w:szCs w:val="20"/>
          </w:rPr>
          <w:t>https://nhsvolunteerresponders.org.uk/</w:t>
        </w:r>
      </w:hyperlink>
    </w:p>
    <w:p w:rsidR="00A633C7" w:rsidRDefault="00A633C7">
      <w:pPr>
        <w:rPr>
          <w:rFonts w:ascii="Arial" w:hAnsi="Arial" w:cs="Arial"/>
          <w:b/>
          <w:color w:val="000000"/>
          <w:u w:val="single"/>
        </w:rPr>
      </w:pPr>
    </w:p>
    <w:p w:rsidR="004E083C" w:rsidRPr="00C53638" w:rsidRDefault="00971103">
      <w:pPr>
        <w:rPr>
          <w:rFonts w:ascii="Arial" w:hAnsi="Arial" w:cs="Arial"/>
          <w:b/>
          <w:color w:val="000000"/>
          <w:u w:val="single"/>
        </w:rPr>
      </w:pPr>
      <w:r w:rsidRPr="00C53638">
        <w:rPr>
          <w:rFonts w:ascii="Arial" w:hAnsi="Arial" w:cs="Arial"/>
          <w:b/>
          <w:color w:val="000000"/>
          <w:u w:val="single"/>
        </w:rPr>
        <w:t>There is also support from:</w:t>
      </w:r>
    </w:p>
    <w:p w:rsidR="00971103" w:rsidRPr="00971103" w:rsidRDefault="00971103" w:rsidP="00971103">
      <w:pPr>
        <w:rPr>
          <w:rFonts w:ascii="Arial" w:hAnsi="Arial" w:cs="Arial"/>
          <w:color w:val="000000"/>
        </w:rPr>
      </w:pPr>
    </w:p>
    <w:p w:rsidR="00971103" w:rsidRPr="005A5653" w:rsidRDefault="00971103" w:rsidP="00971103">
      <w:pPr>
        <w:rPr>
          <w:rFonts w:ascii="Arial" w:hAnsi="Arial" w:cs="Arial"/>
          <w:color w:val="00B050"/>
        </w:rPr>
      </w:pPr>
      <w:r w:rsidRPr="005A5653">
        <w:rPr>
          <w:rFonts w:ascii="Arial" w:hAnsi="Arial" w:cs="Arial"/>
          <w:color w:val="00B050"/>
        </w:rPr>
        <w:t>NRAS (National Rheumatoid Arthritis Society)</w:t>
      </w:r>
    </w:p>
    <w:p w:rsidR="00971103" w:rsidRPr="003F123C" w:rsidRDefault="00FC0319" w:rsidP="00971103">
      <w:pPr>
        <w:rPr>
          <w:rFonts w:asciiTheme="minorHAnsi" w:hAnsiTheme="minorHAnsi" w:cstheme="minorHAnsi"/>
          <w:color w:val="000000"/>
          <w:sz w:val="22"/>
          <w:szCs w:val="22"/>
        </w:rPr>
      </w:pPr>
      <w:hyperlink r:id="rId40" w:history="1">
        <w:r w:rsidR="00971103" w:rsidRPr="003F123C">
          <w:rPr>
            <w:rFonts w:asciiTheme="minorHAnsi" w:hAnsiTheme="minorHAnsi" w:cstheme="minorHAnsi"/>
            <w:color w:val="0070C0"/>
            <w:sz w:val="22"/>
            <w:szCs w:val="22"/>
          </w:rPr>
          <w:t>https://www.nras.org.uk/news/coronavirus-what-we-know-so-far</w:t>
        </w:r>
      </w:hyperlink>
    </w:p>
    <w:p w:rsidR="002572C7" w:rsidRDefault="002572C7" w:rsidP="00971103">
      <w:pPr>
        <w:rPr>
          <w:rFonts w:ascii="Arial" w:hAnsi="Arial" w:cs="Arial"/>
          <w:color w:val="00B050"/>
        </w:rPr>
      </w:pPr>
    </w:p>
    <w:p w:rsidR="00971103" w:rsidRPr="005A5653" w:rsidRDefault="00971103" w:rsidP="00971103">
      <w:pPr>
        <w:rPr>
          <w:rFonts w:ascii="Arial" w:hAnsi="Arial" w:cs="Arial"/>
          <w:color w:val="00B050"/>
        </w:rPr>
      </w:pPr>
      <w:r w:rsidRPr="005A5653">
        <w:rPr>
          <w:rFonts w:ascii="Arial" w:hAnsi="Arial" w:cs="Arial"/>
          <w:color w:val="00B050"/>
        </w:rPr>
        <w:t xml:space="preserve">NASS (National Axial </w:t>
      </w:r>
      <w:proofErr w:type="spellStart"/>
      <w:r w:rsidRPr="005A5653">
        <w:rPr>
          <w:rFonts w:ascii="Arial" w:hAnsi="Arial" w:cs="Arial"/>
          <w:color w:val="00B050"/>
        </w:rPr>
        <w:t>Spondyloarthritis</w:t>
      </w:r>
      <w:proofErr w:type="spellEnd"/>
      <w:r w:rsidRPr="005A5653">
        <w:rPr>
          <w:rFonts w:ascii="Arial" w:hAnsi="Arial" w:cs="Arial"/>
          <w:color w:val="00B050"/>
        </w:rPr>
        <w:t xml:space="preserve"> Society)</w:t>
      </w:r>
    </w:p>
    <w:p w:rsidR="0025065B" w:rsidRPr="003F123C" w:rsidRDefault="00FC0319" w:rsidP="00971103">
      <w:pPr>
        <w:rPr>
          <w:rFonts w:asciiTheme="minorHAnsi" w:hAnsiTheme="minorHAnsi" w:cstheme="minorHAnsi"/>
          <w:color w:val="0070C0"/>
          <w:sz w:val="22"/>
          <w:szCs w:val="22"/>
        </w:rPr>
      </w:pPr>
      <w:hyperlink r:id="rId41" w:history="1">
        <w:r w:rsidR="00971103" w:rsidRPr="003F123C">
          <w:rPr>
            <w:rFonts w:asciiTheme="minorHAnsi" w:hAnsiTheme="minorHAnsi" w:cstheme="minorHAnsi"/>
            <w:color w:val="0070C0"/>
            <w:sz w:val="22"/>
            <w:szCs w:val="22"/>
          </w:rPr>
          <w:t>https://nass.co.uk/news/coronavirus-advice-for-people-on-biologic-therapy/</w:t>
        </w:r>
      </w:hyperlink>
    </w:p>
    <w:p w:rsidR="002572C7" w:rsidRDefault="002572C7" w:rsidP="00971103">
      <w:pPr>
        <w:rPr>
          <w:rFonts w:ascii="Arial" w:hAnsi="Arial" w:cs="Arial"/>
          <w:color w:val="00B050"/>
        </w:rPr>
      </w:pPr>
    </w:p>
    <w:p w:rsidR="00E97C12" w:rsidRDefault="00971103" w:rsidP="00971103">
      <w:pPr>
        <w:rPr>
          <w:rFonts w:ascii="Arial" w:hAnsi="Arial" w:cs="Arial"/>
          <w:color w:val="00B050"/>
          <w:sz w:val="20"/>
          <w:szCs w:val="20"/>
        </w:rPr>
      </w:pPr>
      <w:r w:rsidRPr="005A5653">
        <w:rPr>
          <w:rFonts w:ascii="Arial" w:hAnsi="Arial" w:cs="Arial"/>
          <w:color w:val="00B050"/>
        </w:rPr>
        <w:t>Vasculitis UK</w:t>
      </w:r>
    </w:p>
    <w:p w:rsidR="00E97C12" w:rsidRPr="003F123C" w:rsidRDefault="00FC0319" w:rsidP="00971103">
      <w:pPr>
        <w:rPr>
          <w:rFonts w:asciiTheme="minorHAnsi" w:hAnsiTheme="minorHAnsi" w:cstheme="minorHAnsi"/>
          <w:color w:val="0070C0"/>
          <w:sz w:val="22"/>
          <w:szCs w:val="22"/>
        </w:rPr>
      </w:pPr>
      <w:hyperlink r:id="rId42" w:history="1">
        <w:r w:rsidR="00E97C12" w:rsidRPr="003F123C">
          <w:rPr>
            <w:rStyle w:val="Hyperlink"/>
            <w:rFonts w:asciiTheme="minorHAnsi" w:hAnsiTheme="minorHAnsi" w:cstheme="minorHAnsi"/>
            <w:color w:val="0070C0"/>
            <w:sz w:val="22"/>
            <w:szCs w:val="22"/>
          </w:rPr>
          <w:t>https://www.vasculitis.org.uk/news/coronavirus-covid-19</w:t>
        </w:r>
      </w:hyperlink>
    </w:p>
    <w:sectPr w:rsidR="00E97C12" w:rsidRPr="003F123C" w:rsidSect="00676BCB">
      <w:headerReference w:type="default" r:id="rId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A8" w:rsidRDefault="007F05A8" w:rsidP="00EC4E3D">
      <w:r>
        <w:separator/>
      </w:r>
    </w:p>
  </w:endnote>
  <w:endnote w:type="continuationSeparator" w:id="0">
    <w:p w:rsidR="007F05A8" w:rsidRDefault="007F05A8" w:rsidP="00EC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W0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A8" w:rsidRDefault="007F05A8" w:rsidP="00EC4E3D">
      <w:r>
        <w:separator/>
      </w:r>
    </w:p>
  </w:footnote>
  <w:footnote w:type="continuationSeparator" w:id="0">
    <w:p w:rsidR="007F05A8" w:rsidRDefault="007F05A8" w:rsidP="00EC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8" w:rsidRPr="00316DC5" w:rsidRDefault="007F05A8">
    <w:pPr>
      <w:pStyle w:val="Header"/>
      <w:rPr>
        <w:sz w:val="18"/>
        <w:szCs w:val="18"/>
      </w:rPr>
    </w:pPr>
    <w:r>
      <w:rPr>
        <w:sz w:val="18"/>
        <w:szCs w:val="18"/>
      </w:rPr>
      <w:t>Updated 19.01.2021 (v19</w:t>
    </w:r>
    <w:r w:rsidRPr="00316DC5">
      <w:rPr>
        <w:sz w:val="18"/>
        <w:szCs w:val="18"/>
      </w:rPr>
      <w:t>) Kavitha Nadesalingam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BB0"/>
    <w:multiLevelType w:val="multilevel"/>
    <w:tmpl w:val="0124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556FC"/>
    <w:multiLevelType w:val="multilevel"/>
    <w:tmpl w:val="AF5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C588B"/>
    <w:multiLevelType w:val="multilevel"/>
    <w:tmpl w:val="2FAC5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72427"/>
    <w:multiLevelType w:val="multilevel"/>
    <w:tmpl w:val="4BA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DC18FC"/>
    <w:multiLevelType w:val="multilevel"/>
    <w:tmpl w:val="843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84388E"/>
    <w:multiLevelType w:val="multilevel"/>
    <w:tmpl w:val="DB76F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21D79"/>
    <w:multiLevelType w:val="hybridMultilevel"/>
    <w:tmpl w:val="C18A85AC"/>
    <w:lvl w:ilvl="0" w:tplc="8A00B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B4B56"/>
    <w:multiLevelType w:val="multilevel"/>
    <w:tmpl w:val="ECD6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549B3"/>
    <w:multiLevelType w:val="hybridMultilevel"/>
    <w:tmpl w:val="A2401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F464E3"/>
    <w:multiLevelType w:val="hybridMultilevel"/>
    <w:tmpl w:val="591A8CFE"/>
    <w:lvl w:ilvl="0" w:tplc="B21083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B376B"/>
    <w:multiLevelType w:val="multilevel"/>
    <w:tmpl w:val="63C0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343315"/>
    <w:multiLevelType w:val="multilevel"/>
    <w:tmpl w:val="E970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F7B4A"/>
    <w:multiLevelType w:val="hybridMultilevel"/>
    <w:tmpl w:val="A5483122"/>
    <w:lvl w:ilvl="0" w:tplc="B5CCF8AC">
      <w:start w:val="4"/>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C4555A"/>
    <w:multiLevelType w:val="hybridMultilevel"/>
    <w:tmpl w:val="99CA7E3C"/>
    <w:lvl w:ilvl="0" w:tplc="C95674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CB4241C"/>
    <w:multiLevelType w:val="hybridMultilevel"/>
    <w:tmpl w:val="A2401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4030FC"/>
    <w:multiLevelType w:val="multilevel"/>
    <w:tmpl w:val="C174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67D27"/>
    <w:multiLevelType w:val="multilevel"/>
    <w:tmpl w:val="0706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11D0A"/>
    <w:multiLevelType w:val="hybridMultilevel"/>
    <w:tmpl w:val="07AEE4B6"/>
    <w:lvl w:ilvl="0" w:tplc="01902A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2807D2"/>
    <w:multiLevelType w:val="hybridMultilevel"/>
    <w:tmpl w:val="EE9A22B8"/>
    <w:lvl w:ilvl="0" w:tplc="8A00B8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B91E66"/>
    <w:multiLevelType w:val="multilevel"/>
    <w:tmpl w:val="D87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33297A"/>
    <w:multiLevelType w:val="hybridMultilevel"/>
    <w:tmpl w:val="B180302A"/>
    <w:lvl w:ilvl="0" w:tplc="3870AB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3B654C"/>
    <w:multiLevelType w:val="hybridMultilevel"/>
    <w:tmpl w:val="1C207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B22D54"/>
    <w:multiLevelType w:val="multilevel"/>
    <w:tmpl w:val="55EC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BE2553"/>
    <w:multiLevelType w:val="hybridMultilevel"/>
    <w:tmpl w:val="F7482CA2"/>
    <w:lvl w:ilvl="0" w:tplc="13644B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8"/>
  </w:num>
  <w:num w:numId="5">
    <w:abstractNumId w:val="8"/>
  </w:num>
  <w:num w:numId="6">
    <w:abstractNumId w:val="14"/>
  </w:num>
  <w:num w:numId="7">
    <w:abstractNumId w:val="2"/>
  </w:num>
  <w:num w:numId="8">
    <w:abstractNumId w:val="23"/>
  </w:num>
  <w:num w:numId="9">
    <w:abstractNumId w:val="7"/>
  </w:num>
  <w:num w:numId="10">
    <w:abstractNumId w:val="21"/>
  </w:num>
  <w:num w:numId="11">
    <w:abstractNumId w:val="1"/>
  </w:num>
  <w:num w:numId="12">
    <w:abstractNumId w:val="9"/>
  </w:num>
  <w:num w:numId="13">
    <w:abstractNumId w:val="4"/>
  </w:num>
  <w:num w:numId="14">
    <w:abstractNumId w:val="16"/>
  </w:num>
  <w:num w:numId="15">
    <w:abstractNumId w:val="0"/>
  </w:num>
  <w:num w:numId="16">
    <w:abstractNumId w:val="20"/>
  </w:num>
  <w:num w:numId="17">
    <w:abstractNumId w:val="19"/>
  </w:num>
  <w:num w:numId="18">
    <w:abstractNumId w:val="15"/>
  </w:num>
  <w:num w:numId="19">
    <w:abstractNumId w:val="11"/>
  </w:num>
  <w:num w:numId="20">
    <w:abstractNumId w:val="10"/>
  </w:num>
  <w:num w:numId="21">
    <w:abstractNumId w:val="22"/>
  </w:num>
  <w:num w:numId="22">
    <w:abstractNumId w:val="17"/>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70"/>
    <w:rsid w:val="000130B1"/>
    <w:rsid w:val="00036AE9"/>
    <w:rsid w:val="00046BA5"/>
    <w:rsid w:val="00053515"/>
    <w:rsid w:val="00053FF2"/>
    <w:rsid w:val="000602A6"/>
    <w:rsid w:val="00060CF8"/>
    <w:rsid w:val="000645D6"/>
    <w:rsid w:val="00072DE0"/>
    <w:rsid w:val="000814F0"/>
    <w:rsid w:val="000830EC"/>
    <w:rsid w:val="000966DA"/>
    <w:rsid w:val="00096F95"/>
    <w:rsid w:val="000A5E61"/>
    <w:rsid w:val="000A72C8"/>
    <w:rsid w:val="000A7A43"/>
    <w:rsid w:val="000B1BD3"/>
    <w:rsid w:val="000B429C"/>
    <w:rsid w:val="000B66E0"/>
    <w:rsid w:val="000B78BF"/>
    <w:rsid w:val="000E7E87"/>
    <w:rsid w:val="000F3607"/>
    <w:rsid w:val="000F55B5"/>
    <w:rsid w:val="00145399"/>
    <w:rsid w:val="00183EC5"/>
    <w:rsid w:val="00195F7A"/>
    <w:rsid w:val="001B443C"/>
    <w:rsid w:val="001D4E51"/>
    <w:rsid w:val="001E1196"/>
    <w:rsid w:val="0023685A"/>
    <w:rsid w:val="00237E40"/>
    <w:rsid w:val="0024001D"/>
    <w:rsid w:val="002435B2"/>
    <w:rsid w:val="002471AD"/>
    <w:rsid w:val="0025065B"/>
    <w:rsid w:val="002568A3"/>
    <w:rsid w:val="002572C7"/>
    <w:rsid w:val="00260A0D"/>
    <w:rsid w:val="00261072"/>
    <w:rsid w:val="00265C69"/>
    <w:rsid w:val="002707ED"/>
    <w:rsid w:val="00275EEE"/>
    <w:rsid w:val="00275FE1"/>
    <w:rsid w:val="002A4703"/>
    <w:rsid w:val="002A795F"/>
    <w:rsid w:val="002C24FF"/>
    <w:rsid w:val="003122BE"/>
    <w:rsid w:val="00316DC5"/>
    <w:rsid w:val="0032191E"/>
    <w:rsid w:val="003274B3"/>
    <w:rsid w:val="00341F00"/>
    <w:rsid w:val="003479CB"/>
    <w:rsid w:val="00356939"/>
    <w:rsid w:val="0036042C"/>
    <w:rsid w:val="00367F6A"/>
    <w:rsid w:val="0037516E"/>
    <w:rsid w:val="00377215"/>
    <w:rsid w:val="003B337C"/>
    <w:rsid w:val="003C47BE"/>
    <w:rsid w:val="003C4C00"/>
    <w:rsid w:val="003F06E2"/>
    <w:rsid w:val="003F123C"/>
    <w:rsid w:val="00423D33"/>
    <w:rsid w:val="004251F1"/>
    <w:rsid w:val="00431270"/>
    <w:rsid w:val="004341FD"/>
    <w:rsid w:val="0043611D"/>
    <w:rsid w:val="00440FD1"/>
    <w:rsid w:val="004417A8"/>
    <w:rsid w:val="00441DDF"/>
    <w:rsid w:val="004439C6"/>
    <w:rsid w:val="00447694"/>
    <w:rsid w:val="00454C91"/>
    <w:rsid w:val="0045516A"/>
    <w:rsid w:val="004560B6"/>
    <w:rsid w:val="00456A4D"/>
    <w:rsid w:val="004607F6"/>
    <w:rsid w:val="00483EB7"/>
    <w:rsid w:val="0048517B"/>
    <w:rsid w:val="00494A3A"/>
    <w:rsid w:val="004A1348"/>
    <w:rsid w:val="004B4F72"/>
    <w:rsid w:val="004C0006"/>
    <w:rsid w:val="004D41BF"/>
    <w:rsid w:val="004E083C"/>
    <w:rsid w:val="004F0B1E"/>
    <w:rsid w:val="0053325B"/>
    <w:rsid w:val="00546D99"/>
    <w:rsid w:val="005506B3"/>
    <w:rsid w:val="0055488E"/>
    <w:rsid w:val="005724BC"/>
    <w:rsid w:val="00597BAE"/>
    <w:rsid w:val="005A5653"/>
    <w:rsid w:val="005B5046"/>
    <w:rsid w:val="005B6419"/>
    <w:rsid w:val="005C7A78"/>
    <w:rsid w:val="005D3D8A"/>
    <w:rsid w:val="005E5F34"/>
    <w:rsid w:val="005E6478"/>
    <w:rsid w:val="0066552A"/>
    <w:rsid w:val="00676BCB"/>
    <w:rsid w:val="00681A77"/>
    <w:rsid w:val="00684667"/>
    <w:rsid w:val="00692883"/>
    <w:rsid w:val="00696DFD"/>
    <w:rsid w:val="00697371"/>
    <w:rsid w:val="006B1859"/>
    <w:rsid w:val="006C0FB6"/>
    <w:rsid w:val="006C12E2"/>
    <w:rsid w:val="006C18FA"/>
    <w:rsid w:val="006C1C3A"/>
    <w:rsid w:val="006D0155"/>
    <w:rsid w:val="006D0529"/>
    <w:rsid w:val="00715F70"/>
    <w:rsid w:val="0074743B"/>
    <w:rsid w:val="00790871"/>
    <w:rsid w:val="007A02AE"/>
    <w:rsid w:val="007A6CF1"/>
    <w:rsid w:val="007B1C61"/>
    <w:rsid w:val="007C3D76"/>
    <w:rsid w:val="007E1100"/>
    <w:rsid w:val="007F05A8"/>
    <w:rsid w:val="007F260B"/>
    <w:rsid w:val="00811544"/>
    <w:rsid w:val="008117DB"/>
    <w:rsid w:val="00812AC2"/>
    <w:rsid w:val="00821481"/>
    <w:rsid w:val="008271FF"/>
    <w:rsid w:val="00832E7F"/>
    <w:rsid w:val="00836467"/>
    <w:rsid w:val="00857C7B"/>
    <w:rsid w:val="008643AA"/>
    <w:rsid w:val="00870C43"/>
    <w:rsid w:val="008A2463"/>
    <w:rsid w:val="008A5760"/>
    <w:rsid w:val="008B1C5D"/>
    <w:rsid w:val="008B5A1E"/>
    <w:rsid w:val="008C1E02"/>
    <w:rsid w:val="008C3C53"/>
    <w:rsid w:val="008D01FA"/>
    <w:rsid w:val="008D743B"/>
    <w:rsid w:val="008F1E24"/>
    <w:rsid w:val="00911314"/>
    <w:rsid w:val="009130FD"/>
    <w:rsid w:val="00914EFD"/>
    <w:rsid w:val="009151CA"/>
    <w:rsid w:val="009221E4"/>
    <w:rsid w:val="0093296A"/>
    <w:rsid w:val="009546FD"/>
    <w:rsid w:val="00954FE2"/>
    <w:rsid w:val="00960F36"/>
    <w:rsid w:val="00966780"/>
    <w:rsid w:val="00971103"/>
    <w:rsid w:val="009773A4"/>
    <w:rsid w:val="00987F7F"/>
    <w:rsid w:val="009A21FB"/>
    <w:rsid w:val="009A2F1B"/>
    <w:rsid w:val="009C4E58"/>
    <w:rsid w:val="009D6DD9"/>
    <w:rsid w:val="009E16D8"/>
    <w:rsid w:val="009F1CC8"/>
    <w:rsid w:val="009F5314"/>
    <w:rsid w:val="00A035B5"/>
    <w:rsid w:val="00A2312B"/>
    <w:rsid w:val="00A27CC8"/>
    <w:rsid w:val="00A43B40"/>
    <w:rsid w:val="00A5239F"/>
    <w:rsid w:val="00A536FD"/>
    <w:rsid w:val="00A56139"/>
    <w:rsid w:val="00A633C7"/>
    <w:rsid w:val="00A70C00"/>
    <w:rsid w:val="00A94414"/>
    <w:rsid w:val="00AA1B45"/>
    <w:rsid w:val="00AC34E8"/>
    <w:rsid w:val="00AD1689"/>
    <w:rsid w:val="00AE27B7"/>
    <w:rsid w:val="00AF0F28"/>
    <w:rsid w:val="00AF317C"/>
    <w:rsid w:val="00B013BA"/>
    <w:rsid w:val="00B204AA"/>
    <w:rsid w:val="00B41356"/>
    <w:rsid w:val="00B42009"/>
    <w:rsid w:val="00B4455D"/>
    <w:rsid w:val="00B521FC"/>
    <w:rsid w:val="00B7427A"/>
    <w:rsid w:val="00B85E68"/>
    <w:rsid w:val="00B96C35"/>
    <w:rsid w:val="00BA520C"/>
    <w:rsid w:val="00BB247B"/>
    <w:rsid w:val="00BC79D8"/>
    <w:rsid w:val="00BD0098"/>
    <w:rsid w:val="00BE5D55"/>
    <w:rsid w:val="00BF7A74"/>
    <w:rsid w:val="00C32FC6"/>
    <w:rsid w:val="00C44F0C"/>
    <w:rsid w:val="00C50F4B"/>
    <w:rsid w:val="00C53638"/>
    <w:rsid w:val="00C67A08"/>
    <w:rsid w:val="00C72691"/>
    <w:rsid w:val="00C776DB"/>
    <w:rsid w:val="00CA1592"/>
    <w:rsid w:val="00CA7029"/>
    <w:rsid w:val="00CB71A3"/>
    <w:rsid w:val="00CB7C06"/>
    <w:rsid w:val="00CC21BB"/>
    <w:rsid w:val="00CD379B"/>
    <w:rsid w:val="00D0620B"/>
    <w:rsid w:val="00D11897"/>
    <w:rsid w:val="00D16605"/>
    <w:rsid w:val="00D35425"/>
    <w:rsid w:val="00D40847"/>
    <w:rsid w:val="00D75C66"/>
    <w:rsid w:val="00DA5115"/>
    <w:rsid w:val="00DB0F44"/>
    <w:rsid w:val="00DC52A1"/>
    <w:rsid w:val="00DE7081"/>
    <w:rsid w:val="00DF7054"/>
    <w:rsid w:val="00E51124"/>
    <w:rsid w:val="00E5691D"/>
    <w:rsid w:val="00E60B2C"/>
    <w:rsid w:val="00E61858"/>
    <w:rsid w:val="00E753F2"/>
    <w:rsid w:val="00E75E46"/>
    <w:rsid w:val="00E944D1"/>
    <w:rsid w:val="00E97C12"/>
    <w:rsid w:val="00EB5365"/>
    <w:rsid w:val="00EB7519"/>
    <w:rsid w:val="00EC31F9"/>
    <w:rsid w:val="00EC4E3D"/>
    <w:rsid w:val="00ED5DAC"/>
    <w:rsid w:val="00EE357B"/>
    <w:rsid w:val="00F00A25"/>
    <w:rsid w:val="00F014A7"/>
    <w:rsid w:val="00F149AB"/>
    <w:rsid w:val="00F154DE"/>
    <w:rsid w:val="00F52D9B"/>
    <w:rsid w:val="00F57E8D"/>
    <w:rsid w:val="00F620B3"/>
    <w:rsid w:val="00F77931"/>
    <w:rsid w:val="00FA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0"/>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36042C"/>
    <w:pPr>
      <w:spacing w:after="240"/>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31270"/>
    <w:rPr>
      <w:color w:val="0000FF"/>
      <w:u w:val="single"/>
    </w:rPr>
  </w:style>
  <w:style w:type="character" w:customStyle="1" w:styleId="apple-converted-space">
    <w:name w:val="apple-converted-space"/>
    <w:rsid w:val="00431270"/>
  </w:style>
  <w:style w:type="character" w:styleId="FollowedHyperlink">
    <w:name w:val="FollowedHyperlink"/>
    <w:uiPriority w:val="99"/>
    <w:semiHidden/>
    <w:unhideWhenUsed/>
    <w:rsid w:val="003C4C00"/>
    <w:rPr>
      <w:color w:val="800080"/>
      <w:u w:val="single"/>
    </w:rPr>
  </w:style>
  <w:style w:type="paragraph" w:customStyle="1" w:styleId="Default">
    <w:name w:val="Default"/>
    <w:rsid w:val="00CB71A3"/>
    <w:pPr>
      <w:autoSpaceDE w:val="0"/>
      <w:autoSpaceDN w:val="0"/>
      <w:adjustRightInd w:val="0"/>
    </w:pPr>
    <w:rPr>
      <w:rFonts w:cs="Arial"/>
      <w:color w:val="000000"/>
      <w:sz w:val="24"/>
      <w:szCs w:val="24"/>
    </w:rPr>
  </w:style>
  <w:style w:type="table" w:styleId="TableGrid">
    <w:name w:val="Table Grid"/>
    <w:basedOn w:val="TableNormal"/>
    <w:uiPriority w:val="59"/>
    <w:rsid w:val="00C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871"/>
    <w:pPr>
      <w:ind w:left="720"/>
    </w:pPr>
  </w:style>
  <w:style w:type="paragraph" w:styleId="Quote">
    <w:name w:val="Quote"/>
    <w:basedOn w:val="Normal"/>
    <w:next w:val="Normal"/>
    <w:link w:val="QuoteChar"/>
    <w:uiPriority w:val="29"/>
    <w:qFormat/>
    <w:rsid w:val="005B641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B6419"/>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5B6419"/>
    <w:rPr>
      <w:rFonts w:ascii="Tahoma" w:hAnsi="Tahoma" w:cs="Tahoma"/>
      <w:sz w:val="16"/>
      <w:szCs w:val="16"/>
    </w:rPr>
  </w:style>
  <w:style w:type="character" w:customStyle="1" w:styleId="BalloonTextChar">
    <w:name w:val="Balloon Text Char"/>
    <w:link w:val="BalloonText"/>
    <w:uiPriority w:val="99"/>
    <w:semiHidden/>
    <w:rsid w:val="005B6419"/>
    <w:rPr>
      <w:rFonts w:ascii="Tahoma" w:eastAsia="Times New Roman" w:hAnsi="Tahoma" w:cs="Tahoma"/>
      <w:sz w:val="16"/>
      <w:szCs w:val="16"/>
      <w:lang w:val="en-US" w:eastAsia="en-US"/>
    </w:rPr>
  </w:style>
  <w:style w:type="paragraph" w:styleId="NormalWeb">
    <w:name w:val="Normal (Web)"/>
    <w:basedOn w:val="Normal"/>
    <w:uiPriority w:val="99"/>
    <w:unhideWhenUsed/>
    <w:rsid w:val="00F00A25"/>
    <w:pPr>
      <w:spacing w:after="270"/>
    </w:pPr>
    <w:rPr>
      <w:lang w:val="en-GB" w:eastAsia="en-GB"/>
    </w:rPr>
  </w:style>
  <w:style w:type="paragraph" w:styleId="Header">
    <w:name w:val="header"/>
    <w:basedOn w:val="Normal"/>
    <w:link w:val="HeaderChar"/>
    <w:uiPriority w:val="99"/>
    <w:unhideWhenUsed/>
    <w:rsid w:val="00EC4E3D"/>
    <w:pPr>
      <w:tabs>
        <w:tab w:val="center" w:pos="4513"/>
        <w:tab w:val="right" w:pos="9026"/>
      </w:tabs>
    </w:pPr>
  </w:style>
  <w:style w:type="character" w:customStyle="1" w:styleId="HeaderChar">
    <w:name w:val="Header Char"/>
    <w:basedOn w:val="DefaultParagraphFont"/>
    <w:link w:val="Header"/>
    <w:uiPriority w:val="99"/>
    <w:rsid w:val="00EC4E3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C4E3D"/>
    <w:pPr>
      <w:tabs>
        <w:tab w:val="center" w:pos="4513"/>
        <w:tab w:val="right" w:pos="9026"/>
      </w:tabs>
    </w:pPr>
  </w:style>
  <w:style w:type="character" w:customStyle="1" w:styleId="FooterChar">
    <w:name w:val="Footer Char"/>
    <w:basedOn w:val="DefaultParagraphFont"/>
    <w:link w:val="Footer"/>
    <w:uiPriority w:val="99"/>
    <w:rsid w:val="00EC4E3D"/>
    <w:rPr>
      <w:rFonts w:ascii="Times New Roman" w:eastAsia="Times New Roman" w:hAnsi="Times New Roman"/>
      <w:sz w:val="24"/>
      <w:szCs w:val="24"/>
      <w:lang w:val="en-US" w:eastAsia="en-US"/>
    </w:rPr>
  </w:style>
  <w:style w:type="character" w:styleId="Strong">
    <w:name w:val="Strong"/>
    <w:basedOn w:val="DefaultParagraphFont"/>
    <w:uiPriority w:val="22"/>
    <w:qFormat/>
    <w:rsid w:val="00441DDF"/>
    <w:rPr>
      <w:b/>
      <w:bCs/>
    </w:rPr>
  </w:style>
  <w:style w:type="character" w:customStyle="1" w:styleId="Heading2Char">
    <w:name w:val="Heading 2 Char"/>
    <w:basedOn w:val="DefaultParagraphFont"/>
    <w:link w:val="Heading2"/>
    <w:uiPriority w:val="9"/>
    <w:rsid w:val="0036042C"/>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0"/>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36042C"/>
    <w:pPr>
      <w:spacing w:after="240"/>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31270"/>
    <w:rPr>
      <w:color w:val="0000FF"/>
      <w:u w:val="single"/>
    </w:rPr>
  </w:style>
  <w:style w:type="character" w:customStyle="1" w:styleId="apple-converted-space">
    <w:name w:val="apple-converted-space"/>
    <w:rsid w:val="00431270"/>
  </w:style>
  <w:style w:type="character" w:styleId="FollowedHyperlink">
    <w:name w:val="FollowedHyperlink"/>
    <w:uiPriority w:val="99"/>
    <w:semiHidden/>
    <w:unhideWhenUsed/>
    <w:rsid w:val="003C4C00"/>
    <w:rPr>
      <w:color w:val="800080"/>
      <w:u w:val="single"/>
    </w:rPr>
  </w:style>
  <w:style w:type="paragraph" w:customStyle="1" w:styleId="Default">
    <w:name w:val="Default"/>
    <w:rsid w:val="00CB71A3"/>
    <w:pPr>
      <w:autoSpaceDE w:val="0"/>
      <w:autoSpaceDN w:val="0"/>
      <w:adjustRightInd w:val="0"/>
    </w:pPr>
    <w:rPr>
      <w:rFonts w:cs="Arial"/>
      <w:color w:val="000000"/>
      <w:sz w:val="24"/>
      <w:szCs w:val="24"/>
    </w:rPr>
  </w:style>
  <w:style w:type="table" w:styleId="TableGrid">
    <w:name w:val="Table Grid"/>
    <w:basedOn w:val="TableNormal"/>
    <w:uiPriority w:val="59"/>
    <w:rsid w:val="00C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871"/>
    <w:pPr>
      <w:ind w:left="720"/>
    </w:pPr>
  </w:style>
  <w:style w:type="paragraph" w:styleId="Quote">
    <w:name w:val="Quote"/>
    <w:basedOn w:val="Normal"/>
    <w:next w:val="Normal"/>
    <w:link w:val="QuoteChar"/>
    <w:uiPriority w:val="29"/>
    <w:qFormat/>
    <w:rsid w:val="005B641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B6419"/>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5B6419"/>
    <w:rPr>
      <w:rFonts w:ascii="Tahoma" w:hAnsi="Tahoma" w:cs="Tahoma"/>
      <w:sz w:val="16"/>
      <w:szCs w:val="16"/>
    </w:rPr>
  </w:style>
  <w:style w:type="character" w:customStyle="1" w:styleId="BalloonTextChar">
    <w:name w:val="Balloon Text Char"/>
    <w:link w:val="BalloonText"/>
    <w:uiPriority w:val="99"/>
    <w:semiHidden/>
    <w:rsid w:val="005B6419"/>
    <w:rPr>
      <w:rFonts w:ascii="Tahoma" w:eastAsia="Times New Roman" w:hAnsi="Tahoma" w:cs="Tahoma"/>
      <w:sz w:val="16"/>
      <w:szCs w:val="16"/>
      <w:lang w:val="en-US" w:eastAsia="en-US"/>
    </w:rPr>
  </w:style>
  <w:style w:type="paragraph" w:styleId="NormalWeb">
    <w:name w:val="Normal (Web)"/>
    <w:basedOn w:val="Normal"/>
    <w:uiPriority w:val="99"/>
    <w:unhideWhenUsed/>
    <w:rsid w:val="00F00A25"/>
    <w:pPr>
      <w:spacing w:after="270"/>
    </w:pPr>
    <w:rPr>
      <w:lang w:val="en-GB" w:eastAsia="en-GB"/>
    </w:rPr>
  </w:style>
  <w:style w:type="paragraph" w:styleId="Header">
    <w:name w:val="header"/>
    <w:basedOn w:val="Normal"/>
    <w:link w:val="HeaderChar"/>
    <w:uiPriority w:val="99"/>
    <w:unhideWhenUsed/>
    <w:rsid w:val="00EC4E3D"/>
    <w:pPr>
      <w:tabs>
        <w:tab w:val="center" w:pos="4513"/>
        <w:tab w:val="right" w:pos="9026"/>
      </w:tabs>
    </w:pPr>
  </w:style>
  <w:style w:type="character" w:customStyle="1" w:styleId="HeaderChar">
    <w:name w:val="Header Char"/>
    <w:basedOn w:val="DefaultParagraphFont"/>
    <w:link w:val="Header"/>
    <w:uiPriority w:val="99"/>
    <w:rsid w:val="00EC4E3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C4E3D"/>
    <w:pPr>
      <w:tabs>
        <w:tab w:val="center" w:pos="4513"/>
        <w:tab w:val="right" w:pos="9026"/>
      </w:tabs>
    </w:pPr>
  </w:style>
  <w:style w:type="character" w:customStyle="1" w:styleId="FooterChar">
    <w:name w:val="Footer Char"/>
    <w:basedOn w:val="DefaultParagraphFont"/>
    <w:link w:val="Footer"/>
    <w:uiPriority w:val="99"/>
    <w:rsid w:val="00EC4E3D"/>
    <w:rPr>
      <w:rFonts w:ascii="Times New Roman" w:eastAsia="Times New Roman" w:hAnsi="Times New Roman"/>
      <w:sz w:val="24"/>
      <w:szCs w:val="24"/>
      <w:lang w:val="en-US" w:eastAsia="en-US"/>
    </w:rPr>
  </w:style>
  <w:style w:type="character" w:styleId="Strong">
    <w:name w:val="Strong"/>
    <w:basedOn w:val="DefaultParagraphFont"/>
    <w:uiPriority w:val="22"/>
    <w:qFormat/>
    <w:rsid w:val="00441DDF"/>
    <w:rPr>
      <w:b/>
      <w:bCs/>
    </w:rPr>
  </w:style>
  <w:style w:type="character" w:customStyle="1" w:styleId="Heading2Char">
    <w:name w:val="Heading 2 Char"/>
    <w:basedOn w:val="DefaultParagraphFont"/>
    <w:link w:val="Heading2"/>
    <w:uiPriority w:val="9"/>
    <w:rsid w:val="0036042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381">
      <w:bodyDiv w:val="1"/>
      <w:marLeft w:val="0"/>
      <w:marRight w:val="0"/>
      <w:marTop w:val="0"/>
      <w:marBottom w:val="0"/>
      <w:divBdr>
        <w:top w:val="none" w:sz="0" w:space="0" w:color="auto"/>
        <w:left w:val="none" w:sz="0" w:space="0" w:color="auto"/>
        <w:bottom w:val="none" w:sz="0" w:space="0" w:color="auto"/>
        <w:right w:val="none" w:sz="0" w:space="0" w:color="auto"/>
      </w:divBdr>
      <w:divsChild>
        <w:div w:id="2090344344">
          <w:marLeft w:val="0"/>
          <w:marRight w:val="0"/>
          <w:marTop w:val="0"/>
          <w:marBottom w:val="0"/>
          <w:divBdr>
            <w:top w:val="none" w:sz="0" w:space="0" w:color="auto"/>
            <w:left w:val="none" w:sz="0" w:space="0" w:color="auto"/>
            <w:bottom w:val="none" w:sz="0" w:space="0" w:color="auto"/>
            <w:right w:val="none" w:sz="0" w:space="0" w:color="auto"/>
          </w:divBdr>
          <w:divsChild>
            <w:div w:id="1594125733">
              <w:marLeft w:val="0"/>
              <w:marRight w:val="0"/>
              <w:marTop w:val="0"/>
              <w:marBottom w:val="0"/>
              <w:divBdr>
                <w:top w:val="none" w:sz="0" w:space="0" w:color="auto"/>
                <w:left w:val="none" w:sz="0" w:space="0" w:color="auto"/>
                <w:bottom w:val="none" w:sz="0" w:space="0" w:color="auto"/>
                <w:right w:val="none" w:sz="0" w:space="0" w:color="auto"/>
              </w:divBdr>
              <w:divsChild>
                <w:div w:id="2066175304">
                  <w:marLeft w:val="0"/>
                  <w:marRight w:val="0"/>
                  <w:marTop w:val="0"/>
                  <w:marBottom w:val="0"/>
                  <w:divBdr>
                    <w:top w:val="none" w:sz="0" w:space="0" w:color="auto"/>
                    <w:left w:val="none" w:sz="0" w:space="0" w:color="auto"/>
                    <w:bottom w:val="none" w:sz="0" w:space="0" w:color="auto"/>
                    <w:right w:val="none" w:sz="0" w:space="0" w:color="auto"/>
                  </w:divBdr>
                  <w:divsChild>
                    <w:div w:id="1553272653">
                      <w:marLeft w:val="0"/>
                      <w:marRight w:val="0"/>
                      <w:marTop w:val="0"/>
                      <w:marBottom w:val="0"/>
                      <w:divBdr>
                        <w:top w:val="none" w:sz="0" w:space="0" w:color="auto"/>
                        <w:left w:val="none" w:sz="0" w:space="0" w:color="auto"/>
                        <w:bottom w:val="none" w:sz="0" w:space="0" w:color="auto"/>
                        <w:right w:val="none" w:sz="0" w:space="0" w:color="auto"/>
                      </w:divBdr>
                      <w:divsChild>
                        <w:div w:id="1534155451">
                          <w:marLeft w:val="0"/>
                          <w:marRight w:val="0"/>
                          <w:marTop w:val="0"/>
                          <w:marBottom w:val="0"/>
                          <w:divBdr>
                            <w:top w:val="none" w:sz="0" w:space="0" w:color="auto"/>
                            <w:left w:val="none" w:sz="0" w:space="0" w:color="auto"/>
                            <w:bottom w:val="none" w:sz="0" w:space="0" w:color="auto"/>
                            <w:right w:val="none" w:sz="0" w:space="0" w:color="auto"/>
                          </w:divBdr>
                          <w:divsChild>
                            <w:div w:id="1881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27456">
      <w:bodyDiv w:val="1"/>
      <w:marLeft w:val="0"/>
      <w:marRight w:val="0"/>
      <w:marTop w:val="0"/>
      <w:marBottom w:val="0"/>
      <w:divBdr>
        <w:top w:val="none" w:sz="0" w:space="0" w:color="auto"/>
        <w:left w:val="none" w:sz="0" w:space="0" w:color="auto"/>
        <w:bottom w:val="none" w:sz="0" w:space="0" w:color="auto"/>
        <w:right w:val="none" w:sz="0" w:space="0" w:color="auto"/>
      </w:divBdr>
      <w:divsChild>
        <w:div w:id="1756589878">
          <w:marLeft w:val="0"/>
          <w:marRight w:val="0"/>
          <w:marTop w:val="0"/>
          <w:marBottom w:val="0"/>
          <w:divBdr>
            <w:top w:val="none" w:sz="0" w:space="0" w:color="auto"/>
            <w:left w:val="none" w:sz="0" w:space="0" w:color="auto"/>
            <w:bottom w:val="none" w:sz="0" w:space="0" w:color="auto"/>
            <w:right w:val="none" w:sz="0" w:space="0" w:color="auto"/>
          </w:divBdr>
          <w:divsChild>
            <w:div w:id="410011999">
              <w:marLeft w:val="0"/>
              <w:marRight w:val="0"/>
              <w:marTop w:val="0"/>
              <w:marBottom w:val="0"/>
              <w:divBdr>
                <w:top w:val="none" w:sz="0" w:space="0" w:color="auto"/>
                <w:left w:val="none" w:sz="0" w:space="0" w:color="auto"/>
                <w:bottom w:val="none" w:sz="0" w:space="0" w:color="auto"/>
                <w:right w:val="none" w:sz="0" w:space="0" w:color="auto"/>
              </w:divBdr>
              <w:divsChild>
                <w:div w:id="705252361">
                  <w:marLeft w:val="0"/>
                  <w:marRight w:val="0"/>
                  <w:marTop w:val="0"/>
                  <w:marBottom w:val="0"/>
                  <w:divBdr>
                    <w:top w:val="none" w:sz="0" w:space="0" w:color="auto"/>
                    <w:left w:val="none" w:sz="0" w:space="0" w:color="auto"/>
                    <w:bottom w:val="none" w:sz="0" w:space="0" w:color="auto"/>
                    <w:right w:val="none" w:sz="0" w:space="0" w:color="auto"/>
                  </w:divBdr>
                  <w:divsChild>
                    <w:div w:id="938870605">
                      <w:marLeft w:val="0"/>
                      <w:marRight w:val="0"/>
                      <w:marTop w:val="0"/>
                      <w:marBottom w:val="0"/>
                      <w:divBdr>
                        <w:top w:val="none" w:sz="0" w:space="0" w:color="auto"/>
                        <w:left w:val="none" w:sz="0" w:space="0" w:color="auto"/>
                        <w:bottom w:val="none" w:sz="0" w:space="0" w:color="auto"/>
                        <w:right w:val="none" w:sz="0" w:space="0" w:color="auto"/>
                      </w:divBdr>
                      <w:divsChild>
                        <w:div w:id="1426537798">
                          <w:marLeft w:val="0"/>
                          <w:marRight w:val="0"/>
                          <w:marTop w:val="0"/>
                          <w:marBottom w:val="0"/>
                          <w:divBdr>
                            <w:top w:val="none" w:sz="0" w:space="0" w:color="auto"/>
                            <w:left w:val="none" w:sz="0" w:space="0" w:color="auto"/>
                            <w:bottom w:val="none" w:sz="0" w:space="0" w:color="auto"/>
                            <w:right w:val="none" w:sz="0" w:space="0" w:color="auto"/>
                          </w:divBdr>
                          <w:divsChild>
                            <w:div w:id="1783527501">
                              <w:marLeft w:val="0"/>
                              <w:marRight w:val="0"/>
                              <w:marTop w:val="0"/>
                              <w:marBottom w:val="0"/>
                              <w:divBdr>
                                <w:top w:val="none" w:sz="0" w:space="0" w:color="auto"/>
                                <w:left w:val="none" w:sz="0" w:space="0" w:color="auto"/>
                                <w:bottom w:val="none" w:sz="0" w:space="0" w:color="auto"/>
                                <w:right w:val="none" w:sz="0" w:space="0" w:color="auto"/>
                              </w:divBdr>
                              <w:divsChild>
                                <w:div w:id="12533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74529">
      <w:bodyDiv w:val="1"/>
      <w:marLeft w:val="0"/>
      <w:marRight w:val="0"/>
      <w:marTop w:val="0"/>
      <w:marBottom w:val="0"/>
      <w:divBdr>
        <w:top w:val="none" w:sz="0" w:space="0" w:color="auto"/>
        <w:left w:val="none" w:sz="0" w:space="0" w:color="auto"/>
        <w:bottom w:val="none" w:sz="0" w:space="0" w:color="auto"/>
        <w:right w:val="none" w:sz="0" w:space="0" w:color="auto"/>
      </w:divBdr>
      <w:divsChild>
        <w:div w:id="1424884997">
          <w:marLeft w:val="240"/>
          <w:marRight w:val="240"/>
          <w:marTop w:val="0"/>
          <w:marBottom w:val="0"/>
          <w:divBdr>
            <w:top w:val="none" w:sz="0" w:space="0" w:color="auto"/>
            <w:left w:val="none" w:sz="0" w:space="0" w:color="auto"/>
            <w:bottom w:val="none" w:sz="0" w:space="0" w:color="auto"/>
            <w:right w:val="none" w:sz="0" w:space="0" w:color="auto"/>
          </w:divBdr>
          <w:divsChild>
            <w:div w:id="72438982">
              <w:marLeft w:val="-240"/>
              <w:marRight w:val="-240"/>
              <w:marTop w:val="0"/>
              <w:marBottom w:val="0"/>
              <w:divBdr>
                <w:top w:val="none" w:sz="0" w:space="0" w:color="auto"/>
                <w:left w:val="none" w:sz="0" w:space="0" w:color="auto"/>
                <w:bottom w:val="none" w:sz="0" w:space="0" w:color="auto"/>
                <w:right w:val="none" w:sz="0" w:space="0" w:color="auto"/>
              </w:divBdr>
              <w:divsChild>
                <w:div w:id="13986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5437">
      <w:bodyDiv w:val="1"/>
      <w:marLeft w:val="0"/>
      <w:marRight w:val="0"/>
      <w:marTop w:val="0"/>
      <w:marBottom w:val="0"/>
      <w:divBdr>
        <w:top w:val="none" w:sz="0" w:space="0" w:color="auto"/>
        <w:left w:val="none" w:sz="0" w:space="0" w:color="auto"/>
        <w:bottom w:val="none" w:sz="0" w:space="0" w:color="auto"/>
        <w:right w:val="none" w:sz="0" w:space="0" w:color="auto"/>
      </w:divBdr>
      <w:divsChild>
        <w:div w:id="1670711137">
          <w:marLeft w:val="0"/>
          <w:marRight w:val="0"/>
          <w:marTop w:val="0"/>
          <w:marBottom w:val="0"/>
          <w:divBdr>
            <w:top w:val="none" w:sz="0" w:space="0" w:color="auto"/>
            <w:left w:val="none" w:sz="0" w:space="0" w:color="auto"/>
            <w:bottom w:val="none" w:sz="0" w:space="0" w:color="auto"/>
            <w:right w:val="none" w:sz="0" w:space="0" w:color="auto"/>
          </w:divBdr>
          <w:divsChild>
            <w:div w:id="338191720">
              <w:marLeft w:val="0"/>
              <w:marRight w:val="0"/>
              <w:marTop w:val="0"/>
              <w:marBottom w:val="0"/>
              <w:divBdr>
                <w:top w:val="none" w:sz="0" w:space="0" w:color="auto"/>
                <w:left w:val="none" w:sz="0" w:space="0" w:color="auto"/>
                <w:bottom w:val="none" w:sz="0" w:space="0" w:color="auto"/>
                <w:right w:val="none" w:sz="0" w:space="0" w:color="auto"/>
              </w:divBdr>
              <w:divsChild>
                <w:div w:id="710617642">
                  <w:marLeft w:val="0"/>
                  <w:marRight w:val="0"/>
                  <w:marTop w:val="0"/>
                  <w:marBottom w:val="0"/>
                  <w:divBdr>
                    <w:top w:val="none" w:sz="0" w:space="0" w:color="auto"/>
                    <w:left w:val="none" w:sz="0" w:space="0" w:color="auto"/>
                    <w:bottom w:val="none" w:sz="0" w:space="0" w:color="auto"/>
                    <w:right w:val="none" w:sz="0" w:space="0" w:color="auto"/>
                  </w:divBdr>
                  <w:divsChild>
                    <w:div w:id="788666434">
                      <w:marLeft w:val="0"/>
                      <w:marRight w:val="0"/>
                      <w:marTop w:val="0"/>
                      <w:marBottom w:val="0"/>
                      <w:divBdr>
                        <w:top w:val="none" w:sz="0" w:space="0" w:color="auto"/>
                        <w:left w:val="none" w:sz="0" w:space="0" w:color="auto"/>
                        <w:bottom w:val="none" w:sz="0" w:space="0" w:color="auto"/>
                        <w:right w:val="none" w:sz="0" w:space="0" w:color="auto"/>
                      </w:divBdr>
                      <w:divsChild>
                        <w:div w:id="1384712531">
                          <w:marLeft w:val="0"/>
                          <w:marRight w:val="0"/>
                          <w:marTop w:val="0"/>
                          <w:marBottom w:val="0"/>
                          <w:divBdr>
                            <w:top w:val="none" w:sz="0" w:space="0" w:color="auto"/>
                            <w:left w:val="none" w:sz="0" w:space="0" w:color="auto"/>
                            <w:bottom w:val="none" w:sz="0" w:space="0" w:color="auto"/>
                            <w:right w:val="none" w:sz="0" w:space="0" w:color="auto"/>
                          </w:divBdr>
                          <w:divsChild>
                            <w:div w:id="1525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75463">
      <w:bodyDiv w:val="1"/>
      <w:marLeft w:val="0"/>
      <w:marRight w:val="0"/>
      <w:marTop w:val="0"/>
      <w:marBottom w:val="0"/>
      <w:divBdr>
        <w:top w:val="none" w:sz="0" w:space="0" w:color="auto"/>
        <w:left w:val="none" w:sz="0" w:space="0" w:color="auto"/>
        <w:bottom w:val="none" w:sz="0" w:space="0" w:color="auto"/>
        <w:right w:val="none" w:sz="0" w:space="0" w:color="auto"/>
      </w:divBdr>
    </w:div>
    <w:div w:id="964581679">
      <w:bodyDiv w:val="1"/>
      <w:marLeft w:val="0"/>
      <w:marRight w:val="0"/>
      <w:marTop w:val="0"/>
      <w:marBottom w:val="0"/>
      <w:divBdr>
        <w:top w:val="none" w:sz="0" w:space="0" w:color="auto"/>
        <w:left w:val="none" w:sz="0" w:space="0" w:color="auto"/>
        <w:bottom w:val="none" w:sz="0" w:space="0" w:color="auto"/>
        <w:right w:val="none" w:sz="0" w:space="0" w:color="auto"/>
      </w:divBdr>
      <w:divsChild>
        <w:div w:id="790368602">
          <w:marLeft w:val="0"/>
          <w:marRight w:val="0"/>
          <w:marTop w:val="0"/>
          <w:marBottom w:val="0"/>
          <w:divBdr>
            <w:top w:val="none" w:sz="0" w:space="0" w:color="auto"/>
            <w:left w:val="none" w:sz="0" w:space="0" w:color="auto"/>
            <w:bottom w:val="none" w:sz="0" w:space="0" w:color="auto"/>
            <w:right w:val="none" w:sz="0" w:space="0" w:color="auto"/>
          </w:divBdr>
          <w:divsChild>
            <w:div w:id="577712142">
              <w:marLeft w:val="0"/>
              <w:marRight w:val="0"/>
              <w:marTop w:val="0"/>
              <w:marBottom w:val="0"/>
              <w:divBdr>
                <w:top w:val="none" w:sz="0" w:space="0" w:color="auto"/>
                <w:left w:val="none" w:sz="0" w:space="0" w:color="auto"/>
                <w:bottom w:val="none" w:sz="0" w:space="0" w:color="auto"/>
                <w:right w:val="none" w:sz="0" w:space="0" w:color="auto"/>
              </w:divBdr>
              <w:divsChild>
                <w:div w:id="2605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1350">
      <w:bodyDiv w:val="1"/>
      <w:marLeft w:val="0"/>
      <w:marRight w:val="0"/>
      <w:marTop w:val="0"/>
      <w:marBottom w:val="0"/>
      <w:divBdr>
        <w:top w:val="none" w:sz="0" w:space="0" w:color="auto"/>
        <w:left w:val="none" w:sz="0" w:space="0" w:color="auto"/>
        <w:bottom w:val="none" w:sz="0" w:space="0" w:color="auto"/>
        <w:right w:val="none" w:sz="0" w:space="0" w:color="auto"/>
      </w:divBdr>
      <w:divsChild>
        <w:div w:id="12265903">
          <w:marLeft w:val="240"/>
          <w:marRight w:val="240"/>
          <w:marTop w:val="0"/>
          <w:marBottom w:val="0"/>
          <w:divBdr>
            <w:top w:val="none" w:sz="0" w:space="0" w:color="auto"/>
            <w:left w:val="none" w:sz="0" w:space="0" w:color="auto"/>
            <w:bottom w:val="none" w:sz="0" w:space="0" w:color="auto"/>
            <w:right w:val="none" w:sz="0" w:space="0" w:color="auto"/>
          </w:divBdr>
          <w:divsChild>
            <w:div w:id="699166024">
              <w:marLeft w:val="-240"/>
              <w:marRight w:val="-240"/>
              <w:marTop w:val="0"/>
              <w:marBottom w:val="0"/>
              <w:divBdr>
                <w:top w:val="none" w:sz="0" w:space="0" w:color="auto"/>
                <w:left w:val="none" w:sz="0" w:space="0" w:color="auto"/>
                <w:bottom w:val="none" w:sz="0" w:space="0" w:color="auto"/>
                <w:right w:val="none" w:sz="0" w:space="0" w:color="auto"/>
              </w:divBdr>
              <w:divsChild>
                <w:div w:id="3525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02388">
      <w:bodyDiv w:val="1"/>
      <w:marLeft w:val="0"/>
      <w:marRight w:val="0"/>
      <w:marTop w:val="0"/>
      <w:marBottom w:val="0"/>
      <w:divBdr>
        <w:top w:val="none" w:sz="0" w:space="0" w:color="auto"/>
        <w:left w:val="none" w:sz="0" w:space="0" w:color="auto"/>
        <w:bottom w:val="none" w:sz="0" w:space="0" w:color="auto"/>
        <w:right w:val="none" w:sz="0" w:space="0" w:color="auto"/>
      </w:divBdr>
      <w:divsChild>
        <w:div w:id="1085998899">
          <w:marLeft w:val="0"/>
          <w:marRight w:val="0"/>
          <w:marTop w:val="0"/>
          <w:marBottom w:val="0"/>
          <w:divBdr>
            <w:top w:val="none" w:sz="0" w:space="0" w:color="auto"/>
            <w:left w:val="none" w:sz="0" w:space="0" w:color="auto"/>
            <w:bottom w:val="none" w:sz="0" w:space="0" w:color="auto"/>
            <w:right w:val="none" w:sz="0" w:space="0" w:color="auto"/>
          </w:divBdr>
          <w:divsChild>
            <w:div w:id="1047606090">
              <w:marLeft w:val="0"/>
              <w:marRight w:val="0"/>
              <w:marTop w:val="0"/>
              <w:marBottom w:val="0"/>
              <w:divBdr>
                <w:top w:val="none" w:sz="0" w:space="0" w:color="auto"/>
                <w:left w:val="none" w:sz="0" w:space="0" w:color="auto"/>
                <w:bottom w:val="none" w:sz="0" w:space="0" w:color="auto"/>
                <w:right w:val="none" w:sz="0" w:space="0" w:color="auto"/>
              </w:divBdr>
              <w:divsChild>
                <w:div w:id="7281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2915">
      <w:bodyDiv w:val="1"/>
      <w:marLeft w:val="0"/>
      <w:marRight w:val="0"/>
      <w:marTop w:val="0"/>
      <w:marBottom w:val="0"/>
      <w:divBdr>
        <w:top w:val="none" w:sz="0" w:space="0" w:color="auto"/>
        <w:left w:val="none" w:sz="0" w:space="0" w:color="auto"/>
        <w:bottom w:val="none" w:sz="0" w:space="0" w:color="auto"/>
        <w:right w:val="none" w:sz="0" w:space="0" w:color="auto"/>
      </w:divBdr>
      <w:divsChild>
        <w:div w:id="1169446169">
          <w:marLeft w:val="0"/>
          <w:marRight w:val="0"/>
          <w:marTop w:val="0"/>
          <w:marBottom w:val="0"/>
          <w:divBdr>
            <w:top w:val="none" w:sz="0" w:space="0" w:color="auto"/>
            <w:left w:val="none" w:sz="0" w:space="0" w:color="auto"/>
            <w:bottom w:val="none" w:sz="0" w:space="0" w:color="auto"/>
            <w:right w:val="none" w:sz="0" w:space="0" w:color="auto"/>
          </w:divBdr>
          <w:divsChild>
            <w:div w:id="299653875">
              <w:marLeft w:val="0"/>
              <w:marRight w:val="0"/>
              <w:marTop w:val="0"/>
              <w:marBottom w:val="0"/>
              <w:divBdr>
                <w:top w:val="none" w:sz="0" w:space="0" w:color="auto"/>
                <w:left w:val="none" w:sz="0" w:space="0" w:color="auto"/>
                <w:bottom w:val="none" w:sz="0" w:space="0" w:color="auto"/>
                <w:right w:val="none" w:sz="0" w:space="0" w:color="auto"/>
              </w:divBdr>
              <w:divsChild>
                <w:div w:id="21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8371">
      <w:bodyDiv w:val="1"/>
      <w:marLeft w:val="0"/>
      <w:marRight w:val="0"/>
      <w:marTop w:val="0"/>
      <w:marBottom w:val="0"/>
      <w:divBdr>
        <w:top w:val="none" w:sz="0" w:space="0" w:color="auto"/>
        <w:left w:val="none" w:sz="0" w:space="0" w:color="auto"/>
        <w:bottom w:val="none" w:sz="0" w:space="0" w:color="auto"/>
        <w:right w:val="none" w:sz="0" w:space="0" w:color="auto"/>
      </w:divBdr>
      <w:divsChild>
        <w:div w:id="2104910697">
          <w:marLeft w:val="240"/>
          <w:marRight w:val="240"/>
          <w:marTop w:val="0"/>
          <w:marBottom w:val="0"/>
          <w:divBdr>
            <w:top w:val="none" w:sz="0" w:space="0" w:color="auto"/>
            <w:left w:val="none" w:sz="0" w:space="0" w:color="auto"/>
            <w:bottom w:val="none" w:sz="0" w:space="0" w:color="auto"/>
            <w:right w:val="none" w:sz="0" w:space="0" w:color="auto"/>
          </w:divBdr>
          <w:divsChild>
            <w:div w:id="1412657743">
              <w:marLeft w:val="-240"/>
              <w:marRight w:val="-240"/>
              <w:marTop w:val="0"/>
              <w:marBottom w:val="0"/>
              <w:divBdr>
                <w:top w:val="none" w:sz="0" w:space="0" w:color="auto"/>
                <w:left w:val="none" w:sz="0" w:space="0" w:color="auto"/>
                <w:bottom w:val="none" w:sz="0" w:space="0" w:color="auto"/>
                <w:right w:val="none" w:sz="0" w:space="0" w:color="auto"/>
              </w:divBdr>
              <w:divsChild>
                <w:div w:id="733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7580">
      <w:bodyDiv w:val="1"/>
      <w:marLeft w:val="0"/>
      <w:marRight w:val="0"/>
      <w:marTop w:val="0"/>
      <w:marBottom w:val="0"/>
      <w:divBdr>
        <w:top w:val="none" w:sz="0" w:space="0" w:color="auto"/>
        <w:left w:val="none" w:sz="0" w:space="0" w:color="auto"/>
        <w:bottom w:val="none" w:sz="0" w:space="0" w:color="auto"/>
        <w:right w:val="none" w:sz="0" w:space="0" w:color="auto"/>
      </w:divBdr>
      <w:divsChild>
        <w:div w:id="1714618997">
          <w:marLeft w:val="0"/>
          <w:marRight w:val="0"/>
          <w:marTop w:val="0"/>
          <w:marBottom w:val="0"/>
          <w:divBdr>
            <w:top w:val="none" w:sz="0" w:space="0" w:color="auto"/>
            <w:left w:val="none" w:sz="0" w:space="0" w:color="auto"/>
            <w:bottom w:val="none" w:sz="0" w:space="0" w:color="auto"/>
            <w:right w:val="none" w:sz="0" w:space="0" w:color="auto"/>
          </w:divBdr>
          <w:divsChild>
            <w:div w:id="2119133174">
              <w:marLeft w:val="0"/>
              <w:marRight w:val="0"/>
              <w:marTop w:val="0"/>
              <w:marBottom w:val="0"/>
              <w:divBdr>
                <w:top w:val="none" w:sz="0" w:space="0" w:color="auto"/>
                <w:left w:val="none" w:sz="0" w:space="0" w:color="auto"/>
                <w:bottom w:val="none" w:sz="0" w:space="0" w:color="auto"/>
                <w:right w:val="none" w:sz="0" w:space="0" w:color="auto"/>
              </w:divBdr>
              <w:divsChild>
                <w:div w:id="229392715">
                  <w:marLeft w:val="0"/>
                  <w:marRight w:val="0"/>
                  <w:marTop w:val="0"/>
                  <w:marBottom w:val="0"/>
                  <w:divBdr>
                    <w:top w:val="none" w:sz="0" w:space="0" w:color="auto"/>
                    <w:left w:val="none" w:sz="0" w:space="0" w:color="auto"/>
                    <w:bottom w:val="none" w:sz="0" w:space="0" w:color="auto"/>
                    <w:right w:val="none" w:sz="0" w:space="0" w:color="auto"/>
                  </w:divBdr>
                  <w:divsChild>
                    <w:div w:id="1808158442">
                      <w:marLeft w:val="0"/>
                      <w:marRight w:val="0"/>
                      <w:marTop w:val="0"/>
                      <w:marBottom w:val="0"/>
                      <w:divBdr>
                        <w:top w:val="none" w:sz="0" w:space="0" w:color="auto"/>
                        <w:left w:val="none" w:sz="0" w:space="0" w:color="auto"/>
                        <w:bottom w:val="none" w:sz="0" w:space="0" w:color="auto"/>
                        <w:right w:val="none" w:sz="0" w:space="0" w:color="auto"/>
                      </w:divBdr>
                      <w:divsChild>
                        <w:div w:id="1537549514">
                          <w:marLeft w:val="0"/>
                          <w:marRight w:val="0"/>
                          <w:marTop w:val="0"/>
                          <w:marBottom w:val="0"/>
                          <w:divBdr>
                            <w:top w:val="none" w:sz="0" w:space="0" w:color="auto"/>
                            <w:left w:val="none" w:sz="0" w:space="0" w:color="auto"/>
                            <w:bottom w:val="none" w:sz="0" w:space="0" w:color="auto"/>
                            <w:right w:val="none" w:sz="0" w:space="0" w:color="auto"/>
                          </w:divBdr>
                          <w:divsChild>
                            <w:div w:id="220333669">
                              <w:marLeft w:val="0"/>
                              <w:marRight w:val="0"/>
                              <w:marTop w:val="0"/>
                              <w:marBottom w:val="0"/>
                              <w:divBdr>
                                <w:top w:val="none" w:sz="0" w:space="0" w:color="auto"/>
                                <w:left w:val="none" w:sz="0" w:space="0" w:color="auto"/>
                                <w:bottom w:val="none" w:sz="0" w:space="0" w:color="auto"/>
                                <w:right w:val="none" w:sz="0" w:space="0" w:color="auto"/>
                              </w:divBdr>
                              <w:divsChild>
                                <w:div w:id="1945376710">
                                  <w:marLeft w:val="0"/>
                                  <w:marRight w:val="0"/>
                                  <w:marTop w:val="0"/>
                                  <w:marBottom w:val="0"/>
                                  <w:divBdr>
                                    <w:top w:val="none" w:sz="0" w:space="0" w:color="auto"/>
                                    <w:left w:val="none" w:sz="0" w:space="0" w:color="auto"/>
                                    <w:bottom w:val="none" w:sz="0" w:space="0" w:color="auto"/>
                                    <w:right w:val="none" w:sz="0" w:space="0" w:color="auto"/>
                                  </w:divBdr>
                                  <w:divsChild>
                                    <w:div w:id="16070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05705">
      <w:bodyDiv w:val="1"/>
      <w:marLeft w:val="0"/>
      <w:marRight w:val="0"/>
      <w:marTop w:val="0"/>
      <w:marBottom w:val="0"/>
      <w:divBdr>
        <w:top w:val="none" w:sz="0" w:space="0" w:color="auto"/>
        <w:left w:val="none" w:sz="0" w:space="0" w:color="auto"/>
        <w:bottom w:val="none" w:sz="0" w:space="0" w:color="auto"/>
        <w:right w:val="none" w:sz="0" w:space="0" w:color="auto"/>
      </w:divBdr>
      <w:divsChild>
        <w:div w:id="1162813104">
          <w:marLeft w:val="0"/>
          <w:marRight w:val="0"/>
          <w:marTop w:val="0"/>
          <w:marBottom w:val="0"/>
          <w:divBdr>
            <w:top w:val="none" w:sz="0" w:space="0" w:color="auto"/>
            <w:left w:val="none" w:sz="0" w:space="0" w:color="auto"/>
            <w:bottom w:val="none" w:sz="0" w:space="0" w:color="auto"/>
            <w:right w:val="none" w:sz="0" w:space="0" w:color="auto"/>
          </w:divBdr>
          <w:divsChild>
            <w:div w:id="448013890">
              <w:marLeft w:val="0"/>
              <w:marRight w:val="0"/>
              <w:marTop w:val="0"/>
              <w:marBottom w:val="0"/>
              <w:divBdr>
                <w:top w:val="none" w:sz="0" w:space="0" w:color="auto"/>
                <w:left w:val="none" w:sz="0" w:space="0" w:color="auto"/>
                <w:bottom w:val="none" w:sz="0" w:space="0" w:color="auto"/>
                <w:right w:val="none" w:sz="0" w:space="0" w:color="auto"/>
              </w:divBdr>
              <w:divsChild>
                <w:div w:id="4504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1476">
      <w:bodyDiv w:val="1"/>
      <w:marLeft w:val="0"/>
      <w:marRight w:val="0"/>
      <w:marTop w:val="0"/>
      <w:marBottom w:val="0"/>
      <w:divBdr>
        <w:top w:val="none" w:sz="0" w:space="0" w:color="auto"/>
        <w:left w:val="none" w:sz="0" w:space="0" w:color="auto"/>
        <w:bottom w:val="none" w:sz="0" w:space="0" w:color="auto"/>
        <w:right w:val="none" w:sz="0" w:space="0" w:color="auto"/>
      </w:divBdr>
    </w:div>
    <w:div w:id="1444613689">
      <w:bodyDiv w:val="1"/>
      <w:marLeft w:val="0"/>
      <w:marRight w:val="0"/>
      <w:marTop w:val="0"/>
      <w:marBottom w:val="0"/>
      <w:divBdr>
        <w:top w:val="none" w:sz="0" w:space="0" w:color="auto"/>
        <w:left w:val="none" w:sz="0" w:space="0" w:color="auto"/>
        <w:bottom w:val="none" w:sz="0" w:space="0" w:color="auto"/>
        <w:right w:val="none" w:sz="0" w:space="0" w:color="auto"/>
      </w:divBdr>
    </w:div>
    <w:div w:id="1446077186">
      <w:bodyDiv w:val="1"/>
      <w:marLeft w:val="0"/>
      <w:marRight w:val="0"/>
      <w:marTop w:val="0"/>
      <w:marBottom w:val="0"/>
      <w:divBdr>
        <w:top w:val="none" w:sz="0" w:space="0" w:color="auto"/>
        <w:left w:val="none" w:sz="0" w:space="0" w:color="auto"/>
        <w:bottom w:val="none" w:sz="0" w:space="0" w:color="auto"/>
        <w:right w:val="none" w:sz="0" w:space="0" w:color="auto"/>
      </w:divBdr>
      <w:divsChild>
        <w:div w:id="879317026">
          <w:marLeft w:val="240"/>
          <w:marRight w:val="240"/>
          <w:marTop w:val="0"/>
          <w:marBottom w:val="0"/>
          <w:divBdr>
            <w:top w:val="none" w:sz="0" w:space="0" w:color="auto"/>
            <w:left w:val="none" w:sz="0" w:space="0" w:color="auto"/>
            <w:bottom w:val="none" w:sz="0" w:space="0" w:color="auto"/>
            <w:right w:val="none" w:sz="0" w:space="0" w:color="auto"/>
          </w:divBdr>
          <w:divsChild>
            <w:div w:id="1777285002">
              <w:marLeft w:val="-240"/>
              <w:marRight w:val="-240"/>
              <w:marTop w:val="0"/>
              <w:marBottom w:val="0"/>
              <w:divBdr>
                <w:top w:val="none" w:sz="0" w:space="0" w:color="auto"/>
                <w:left w:val="none" w:sz="0" w:space="0" w:color="auto"/>
                <w:bottom w:val="none" w:sz="0" w:space="0" w:color="auto"/>
                <w:right w:val="none" w:sz="0" w:space="0" w:color="auto"/>
              </w:divBdr>
              <w:divsChild>
                <w:div w:id="295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sChild>
        <w:div w:id="481119209">
          <w:marLeft w:val="0"/>
          <w:marRight w:val="0"/>
          <w:marTop w:val="0"/>
          <w:marBottom w:val="0"/>
          <w:divBdr>
            <w:top w:val="none" w:sz="0" w:space="0" w:color="auto"/>
            <w:left w:val="none" w:sz="0" w:space="0" w:color="auto"/>
            <w:bottom w:val="none" w:sz="0" w:space="0" w:color="auto"/>
            <w:right w:val="none" w:sz="0" w:space="0" w:color="auto"/>
          </w:divBdr>
          <w:divsChild>
            <w:div w:id="1550730425">
              <w:marLeft w:val="0"/>
              <w:marRight w:val="0"/>
              <w:marTop w:val="0"/>
              <w:marBottom w:val="0"/>
              <w:divBdr>
                <w:top w:val="none" w:sz="0" w:space="0" w:color="auto"/>
                <w:left w:val="none" w:sz="0" w:space="0" w:color="auto"/>
                <w:bottom w:val="none" w:sz="0" w:space="0" w:color="auto"/>
                <w:right w:val="none" w:sz="0" w:space="0" w:color="auto"/>
              </w:divBdr>
              <w:divsChild>
                <w:div w:id="209659809">
                  <w:marLeft w:val="0"/>
                  <w:marRight w:val="0"/>
                  <w:marTop w:val="0"/>
                  <w:marBottom w:val="0"/>
                  <w:divBdr>
                    <w:top w:val="none" w:sz="0" w:space="0" w:color="auto"/>
                    <w:left w:val="none" w:sz="0" w:space="0" w:color="auto"/>
                    <w:bottom w:val="none" w:sz="0" w:space="0" w:color="auto"/>
                    <w:right w:val="none" w:sz="0" w:space="0" w:color="auto"/>
                  </w:divBdr>
                  <w:divsChild>
                    <w:div w:id="1799761757">
                      <w:marLeft w:val="0"/>
                      <w:marRight w:val="0"/>
                      <w:marTop w:val="0"/>
                      <w:marBottom w:val="0"/>
                      <w:divBdr>
                        <w:top w:val="none" w:sz="0" w:space="0" w:color="auto"/>
                        <w:left w:val="none" w:sz="0" w:space="0" w:color="auto"/>
                        <w:bottom w:val="none" w:sz="0" w:space="0" w:color="auto"/>
                        <w:right w:val="none" w:sz="0" w:space="0" w:color="auto"/>
                      </w:divBdr>
                      <w:divsChild>
                        <w:div w:id="924190239">
                          <w:marLeft w:val="0"/>
                          <w:marRight w:val="0"/>
                          <w:marTop w:val="0"/>
                          <w:marBottom w:val="0"/>
                          <w:divBdr>
                            <w:top w:val="none" w:sz="0" w:space="0" w:color="auto"/>
                            <w:left w:val="none" w:sz="0" w:space="0" w:color="auto"/>
                            <w:bottom w:val="none" w:sz="0" w:space="0" w:color="auto"/>
                            <w:right w:val="none" w:sz="0" w:space="0" w:color="auto"/>
                          </w:divBdr>
                          <w:divsChild>
                            <w:div w:id="129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19682">
      <w:bodyDiv w:val="1"/>
      <w:marLeft w:val="0"/>
      <w:marRight w:val="0"/>
      <w:marTop w:val="0"/>
      <w:marBottom w:val="0"/>
      <w:divBdr>
        <w:top w:val="none" w:sz="0" w:space="0" w:color="auto"/>
        <w:left w:val="none" w:sz="0" w:space="0" w:color="auto"/>
        <w:bottom w:val="none" w:sz="0" w:space="0" w:color="auto"/>
        <w:right w:val="none" w:sz="0" w:space="0" w:color="auto"/>
      </w:divBdr>
      <w:divsChild>
        <w:div w:id="1879080451">
          <w:marLeft w:val="0"/>
          <w:marRight w:val="0"/>
          <w:marTop w:val="0"/>
          <w:marBottom w:val="0"/>
          <w:divBdr>
            <w:top w:val="none" w:sz="0" w:space="0" w:color="auto"/>
            <w:left w:val="none" w:sz="0" w:space="0" w:color="auto"/>
            <w:bottom w:val="none" w:sz="0" w:space="0" w:color="auto"/>
            <w:right w:val="none" w:sz="0" w:space="0" w:color="auto"/>
          </w:divBdr>
          <w:divsChild>
            <w:div w:id="839395257">
              <w:marLeft w:val="0"/>
              <w:marRight w:val="0"/>
              <w:marTop w:val="0"/>
              <w:marBottom w:val="0"/>
              <w:divBdr>
                <w:top w:val="none" w:sz="0" w:space="0" w:color="auto"/>
                <w:left w:val="none" w:sz="0" w:space="0" w:color="auto"/>
                <w:bottom w:val="none" w:sz="0" w:space="0" w:color="auto"/>
                <w:right w:val="none" w:sz="0" w:space="0" w:color="auto"/>
              </w:divBdr>
              <w:divsChild>
                <w:div w:id="1788353172">
                  <w:marLeft w:val="0"/>
                  <w:marRight w:val="0"/>
                  <w:marTop w:val="0"/>
                  <w:marBottom w:val="0"/>
                  <w:divBdr>
                    <w:top w:val="none" w:sz="0" w:space="0" w:color="auto"/>
                    <w:left w:val="none" w:sz="0" w:space="0" w:color="auto"/>
                    <w:bottom w:val="none" w:sz="0" w:space="0" w:color="auto"/>
                    <w:right w:val="none" w:sz="0" w:space="0" w:color="auto"/>
                  </w:divBdr>
                  <w:divsChild>
                    <w:div w:id="7173861">
                      <w:marLeft w:val="0"/>
                      <w:marRight w:val="0"/>
                      <w:marTop w:val="0"/>
                      <w:marBottom w:val="0"/>
                      <w:divBdr>
                        <w:top w:val="none" w:sz="0" w:space="0" w:color="auto"/>
                        <w:left w:val="none" w:sz="0" w:space="0" w:color="auto"/>
                        <w:bottom w:val="none" w:sz="0" w:space="0" w:color="auto"/>
                        <w:right w:val="none" w:sz="0" w:space="0" w:color="auto"/>
                      </w:divBdr>
                      <w:divsChild>
                        <w:div w:id="2044204420">
                          <w:marLeft w:val="0"/>
                          <w:marRight w:val="0"/>
                          <w:marTop w:val="0"/>
                          <w:marBottom w:val="0"/>
                          <w:divBdr>
                            <w:top w:val="none" w:sz="0" w:space="0" w:color="auto"/>
                            <w:left w:val="none" w:sz="0" w:space="0" w:color="auto"/>
                            <w:bottom w:val="none" w:sz="0" w:space="0" w:color="auto"/>
                            <w:right w:val="none" w:sz="0" w:space="0" w:color="auto"/>
                          </w:divBdr>
                          <w:divsChild>
                            <w:div w:id="1230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07677">
      <w:bodyDiv w:val="1"/>
      <w:marLeft w:val="0"/>
      <w:marRight w:val="0"/>
      <w:marTop w:val="0"/>
      <w:marBottom w:val="0"/>
      <w:divBdr>
        <w:top w:val="none" w:sz="0" w:space="0" w:color="auto"/>
        <w:left w:val="none" w:sz="0" w:space="0" w:color="auto"/>
        <w:bottom w:val="none" w:sz="0" w:space="0" w:color="auto"/>
        <w:right w:val="none" w:sz="0" w:space="0" w:color="auto"/>
      </w:divBdr>
    </w:div>
    <w:div w:id="1573929627">
      <w:bodyDiv w:val="1"/>
      <w:marLeft w:val="0"/>
      <w:marRight w:val="0"/>
      <w:marTop w:val="0"/>
      <w:marBottom w:val="0"/>
      <w:divBdr>
        <w:top w:val="none" w:sz="0" w:space="0" w:color="auto"/>
        <w:left w:val="none" w:sz="0" w:space="0" w:color="auto"/>
        <w:bottom w:val="none" w:sz="0" w:space="0" w:color="auto"/>
        <w:right w:val="none" w:sz="0" w:space="0" w:color="auto"/>
      </w:divBdr>
      <w:divsChild>
        <w:div w:id="2005552409">
          <w:marLeft w:val="0"/>
          <w:marRight w:val="0"/>
          <w:marTop w:val="0"/>
          <w:marBottom w:val="0"/>
          <w:divBdr>
            <w:top w:val="none" w:sz="0" w:space="0" w:color="auto"/>
            <w:left w:val="none" w:sz="0" w:space="0" w:color="auto"/>
            <w:bottom w:val="none" w:sz="0" w:space="0" w:color="auto"/>
            <w:right w:val="none" w:sz="0" w:space="0" w:color="auto"/>
          </w:divBdr>
          <w:divsChild>
            <w:div w:id="1848908635">
              <w:marLeft w:val="0"/>
              <w:marRight w:val="0"/>
              <w:marTop w:val="0"/>
              <w:marBottom w:val="0"/>
              <w:divBdr>
                <w:top w:val="none" w:sz="0" w:space="0" w:color="auto"/>
                <w:left w:val="none" w:sz="0" w:space="0" w:color="auto"/>
                <w:bottom w:val="none" w:sz="0" w:space="0" w:color="auto"/>
                <w:right w:val="none" w:sz="0" w:space="0" w:color="auto"/>
              </w:divBdr>
              <w:divsChild>
                <w:div w:id="1975792189">
                  <w:marLeft w:val="0"/>
                  <w:marRight w:val="0"/>
                  <w:marTop w:val="0"/>
                  <w:marBottom w:val="0"/>
                  <w:divBdr>
                    <w:top w:val="none" w:sz="0" w:space="0" w:color="auto"/>
                    <w:left w:val="none" w:sz="0" w:space="0" w:color="auto"/>
                    <w:bottom w:val="none" w:sz="0" w:space="0" w:color="auto"/>
                    <w:right w:val="none" w:sz="0" w:space="0" w:color="auto"/>
                  </w:divBdr>
                  <w:divsChild>
                    <w:div w:id="794367734">
                      <w:marLeft w:val="0"/>
                      <w:marRight w:val="0"/>
                      <w:marTop w:val="0"/>
                      <w:marBottom w:val="0"/>
                      <w:divBdr>
                        <w:top w:val="none" w:sz="0" w:space="0" w:color="auto"/>
                        <w:left w:val="none" w:sz="0" w:space="0" w:color="auto"/>
                        <w:bottom w:val="none" w:sz="0" w:space="0" w:color="auto"/>
                        <w:right w:val="none" w:sz="0" w:space="0" w:color="auto"/>
                      </w:divBdr>
                      <w:divsChild>
                        <w:div w:id="311369791">
                          <w:marLeft w:val="0"/>
                          <w:marRight w:val="0"/>
                          <w:marTop w:val="0"/>
                          <w:marBottom w:val="0"/>
                          <w:divBdr>
                            <w:top w:val="none" w:sz="0" w:space="0" w:color="auto"/>
                            <w:left w:val="none" w:sz="0" w:space="0" w:color="auto"/>
                            <w:bottom w:val="none" w:sz="0" w:space="0" w:color="auto"/>
                            <w:right w:val="none" w:sz="0" w:space="0" w:color="auto"/>
                          </w:divBdr>
                          <w:divsChild>
                            <w:div w:id="1147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07548">
      <w:bodyDiv w:val="1"/>
      <w:marLeft w:val="0"/>
      <w:marRight w:val="0"/>
      <w:marTop w:val="0"/>
      <w:marBottom w:val="0"/>
      <w:divBdr>
        <w:top w:val="none" w:sz="0" w:space="0" w:color="auto"/>
        <w:left w:val="none" w:sz="0" w:space="0" w:color="auto"/>
        <w:bottom w:val="none" w:sz="0" w:space="0" w:color="auto"/>
        <w:right w:val="none" w:sz="0" w:space="0" w:color="auto"/>
      </w:divBdr>
      <w:divsChild>
        <w:div w:id="1092045285">
          <w:marLeft w:val="0"/>
          <w:marRight w:val="0"/>
          <w:marTop w:val="0"/>
          <w:marBottom w:val="0"/>
          <w:divBdr>
            <w:top w:val="none" w:sz="0" w:space="0" w:color="auto"/>
            <w:left w:val="none" w:sz="0" w:space="0" w:color="auto"/>
            <w:bottom w:val="none" w:sz="0" w:space="0" w:color="auto"/>
            <w:right w:val="none" w:sz="0" w:space="0" w:color="auto"/>
          </w:divBdr>
          <w:divsChild>
            <w:div w:id="210970201">
              <w:marLeft w:val="0"/>
              <w:marRight w:val="0"/>
              <w:marTop w:val="0"/>
              <w:marBottom w:val="0"/>
              <w:divBdr>
                <w:top w:val="none" w:sz="0" w:space="0" w:color="auto"/>
                <w:left w:val="none" w:sz="0" w:space="0" w:color="auto"/>
                <w:bottom w:val="none" w:sz="0" w:space="0" w:color="auto"/>
                <w:right w:val="none" w:sz="0" w:space="0" w:color="auto"/>
              </w:divBdr>
              <w:divsChild>
                <w:div w:id="1202130378">
                  <w:marLeft w:val="0"/>
                  <w:marRight w:val="0"/>
                  <w:marTop w:val="0"/>
                  <w:marBottom w:val="0"/>
                  <w:divBdr>
                    <w:top w:val="none" w:sz="0" w:space="0" w:color="auto"/>
                    <w:left w:val="none" w:sz="0" w:space="0" w:color="auto"/>
                    <w:bottom w:val="none" w:sz="0" w:space="0" w:color="auto"/>
                    <w:right w:val="none" w:sz="0" w:space="0" w:color="auto"/>
                  </w:divBdr>
                  <w:divsChild>
                    <w:div w:id="1835947323">
                      <w:marLeft w:val="0"/>
                      <w:marRight w:val="0"/>
                      <w:marTop w:val="0"/>
                      <w:marBottom w:val="0"/>
                      <w:divBdr>
                        <w:top w:val="none" w:sz="0" w:space="0" w:color="auto"/>
                        <w:left w:val="none" w:sz="0" w:space="0" w:color="auto"/>
                        <w:bottom w:val="none" w:sz="0" w:space="0" w:color="auto"/>
                        <w:right w:val="none" w:sz="0" w:space="0" w:color="auto"/>
                      </w:divBdr>
                      <w:divsChild>
                        <w:div w:id="554584249">
                          <w:marLeft w:val="0"/>
                          <w:marRight w:val="0"/>
                          <w:marTop w:val="0"/>
                          <w:marBottom w:val="0"/>
                          <w:divBdr>
                            <w:top w:val="none" w:sz="0" w:space="0" w:color="auto"/>
                            <w:left w:val="none" w:sz="0" w:space="0" w:color="auto"/>
                            <w:bottom w:val="none" w:sz="0" w:space="0" w:color="auto"/>
                            <w:right w:val="none" w:sz="0" w:space="0" w:color="auto"/>
                          </w:divBdr>
                          <w:divsChild>
                            <w:div w:id="475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06778">
      <w:bodyDiv w:val="1"/>
      <w:marLeft w:val="0"/>
      <w:marRight w:val="0"/>
      <w:marTop w:val="0"/>
      <w:marBottom w:val="0"/>
      <w:divBdr>
        <w:top w:val="none" w:sz="0" w:space="0" w:color="auto"/>
        <w:left w:val="none" w:sz="0" w:space="0" w:color="auto"/>
        <w:bottom w:val="none" w:sz="0" w:space="0" w:color="auto"/>
        <w:right w:val="none" w:sz="0" w:space="0" w:color="auto"/>
      </w:divBdr>
      <w:divsChild>
        <w:div w:id="1226263977">
          <w:marLeft w:val="240"/>
          <w:marRight w:val="240"/>
          <w:marTop w:val="0"/>
          <w:marBottom w:val="0"/>
          <w:divBdr>
            <w:top w:val="none" w:sz="0" w:space="0" w:color="auto"/>
            <w:left w:val="none" w:sz="0" w:space="0" w:color="auto"/>
            <w:bottom w:val="none" w:sz="0" w:space="0" w:color="auto"/>
            <w:right w:val="none" w:sz="0" w:space="0" w:color="auto"/>
          </w:divBdr>
          <w:divsChild>
            <w:div w:id="1271738480">
              <w:marLeft w:val="-240"/>
              <w:marRight w:val="-240"/>
              <w:marTop w:val="0"/>
              <w:marBottom w:val="0"/>
              <w:divBdr>
                <w:top w:val="none" w:sz="0" w:space="0" w:color="auto"/>
                <w:left w:val="none" w:sz="0" w:space="0" w:color="auto"/>
                <w:bottom w:val="none" w:sz="0" w:space="0" w:color="auto"/>
                <w:right w:val="none" w:sz="0" w:space="0" w:color="auto"/>
              </w:divBdr>
              <w:divsChild>
                <w:div w:id="14675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7747">
      <w:bodyDiv w:val="1"/>
      <w:marLeft w:val="0"/>
      <w:marRight w:val="0"/>
      <w:marTop w:val="0"/>
      <w:marBottom w:val="0"/>
      <w:divBdr>
        <w:top w:val="none" w:sz="0" w:space="0" w:color="auto"/>
        <w:left w:val="none" w:sz="0" w:space="0" w:color="auto"/>
        <w:bottom w:val="none" w:sz="0" w:space="0" w:color="auto"/>
        <w:right w:val="none" w:sz="0" w:space="0" w:color="auto"/>
      </w:divBdr>
      <w:divsChild>
        <w:div w:id="711156032">
          <w:marLeft w:val="0"/>
          <w:marRight w:val="0"/>
          <w:marTop w:val="0"/>
          <w:marBottom w:val="0"/>
          <w:divBdr>
            <w:top w:val="none" w:sz="0" w:space="0" w:color="auto"/>
            <w:left w:val="none" w:sz="0" w:space="0" w:color="auto"/>
            <w:bottom w:val="none" w:sz="0" w:space="0" w:color="auto"/>
            <w:right w:val="none" w:sz="0" w:space="0" w:color="auto"/>
          </w:divBdr>
          <w:divsChild>
            <w:div w:id="1875579599">
              <w:marLeft w:val="0"/>
              <w:marRight w:val="0"/>
              <w:marTop w:val="0"/>
              <w:marBottom w:val="0"/>
              <w:divBdr>
                <w:top w:val="none" w:sz="0" w:space="0" w:color="auto"/>
                <w:left w:val="none" w:sz="0" w:space="0" w:color="auto"/>
                <w:bottom w:val="none" w:sz="0" w:space="0" w:color="auto"/>
                <w:right w:val="none" w:sz="0" w:space="0" w:color="auto"/>
              </w:divBdr>
              <w:divsChild>
                <w:div w:id="1881504806">
                  <w:marLeft w:val="0"/>
                  <w:marRight w:val="0"/>
                  <w:marTop w:val="0"/>
                  <w:marBottom w:val="0"/>
                  <w:divBdr>
                    <w:top w:val="none" w:sz="0" w:space="0" w:color="auto"/>
                    <w:left w:val="none" w:sz="0" w:space="0" w:color="auto"/>
                    <w:bottom w:val="none" w:sz="0" w:space="0" w:color="auto"/>
                    <w:right w:val="none" w:sz="0" w:space="0" w:color="auto"/>
                  </w:divBdr>
                  <w:divsChild>
                    <w:div w:id="961302596">
                      <w:marLeft w:val="0"/>
                      <w:marRight w:val="0"/>
                      <w:marTop w:val="0"/>
                      <w:marBottom w:val="0"/>
                      <w:divBdr>
                        <w:top w:val="none" w:sz="0" w:space="0" w:color="auto"/>
                        <w:left w:val="none" w:sz="0" w:space="0" w:color="auto"/>
                        <w:bottom w:val="none" w:sz="0" w:space="0" w:color="auto"/>
                        <w:right w:val="none" w:sz="0" w:space="0" w:color="auto"/>
                      </w:divBdr>
                      <w:divsChild>
                        <w:div w:id="36856096">
                          <w:marLeft w:val="0"/>
                          <w:marRight w:val="0"/>
                          <w:marTop w:val="0"/>
                          <w:marBottom w:val="0"/>
                          <w:divBdr>
                            <w:top w:val="none" w:sz="0" w:space="0" w:color="auto"/>
                            <w:left w:val="none" w:sz="0" w:space="0" w:color="auto"/>
                            <w:bottom w:val="none" w:sz="0" w:space="0" w:color="auto"/>
                            <w:right w:val="none" w:sz="0" w:space="0" w:color="auto"/>
                          </w:divBdr>
                          <w:divsChild>
                            <w:div w:id="800152572">
                              <w:marLeft w:val="0"/>
                              <w:marRight w:val="0"/>
                              <w:marTop w:val="0"/>
                              <w:marBottom w:val="0"/>
                              <w:divBdr>
                                <w:top w:val="none" w:sz="0" w:space="0" w:color="auto"/>
                                <w:left w:val="none" w:sz="0" w:space="0" w:color="auto"/>
                                <w:bottom w:val="none" w:sz="0" w:space="0" w:color="auto"/>
                                <w:right w:val="none" w:sz="0" w:space="0" w:color="auto"/>
                              </w:divBdr>
                              <w:divsChild>
                                <w:div w:id="205457873">
                                  <w:marLeft w:val="0"/>
                                  <w:marRight w:val="0"/>
                                  <w:marTop w:val="0"/>
                                  <w:marBottom w:val="0"/>
                                  <w:divBdr>
                                    <w:top w:val="none" w:sz="0" w:space="0" w:color="auto"/>
                                    <w:left w:val="none" w:sz="0" w:space="0" w:color="auto"/>
                                    <w:bottom w:val="none" w:sz="0" w:space="0" w:color="auto"/>
                                    <w:right w:val="none" w:sz="0" w:space="0" w:color="auto"/>
                                  </w:divBdr>
                                  <w:divsChild>
                                    <w:div w:id="1805393752">
                                      <w:marLeft w:val="0"/>
                                      <w:marRight w:val="0"/>
                                      <w:marTop w:val="0"/>
                                      <w:marBottom w:val="0"/>
                                      <w:divBdr>
                                        <w:top w:val="none" w:sz="0" w:space="0" w:color="auto"/>
                                        <w:left w:val="none" w:sz="0" w:space="0" w:color="auto"/>
                                        <w:bottom w:val="none" w:sz="0" w:space="0" w:color="auto"/>
                                        <w:right w:val="none" w:sz="0" w:space="0" w:color="auto"/>
                                      </w:divBdr>
                                      <w:divsChild>
                                        <w:div w:id="339432453">
                                          <w:marLeft w:val="0"/>
                                          <w:marRight w:val="0"/>
                                          <w:marTop w:val="0"/>
                                          <w:marBottom w:val="0"/>
                                          <w:divBdr>
                                            <w:top w:val="none" w:sz="0" w:space="0" w:color="auto"/>
                                            <w:left w:val="none" w:sz="0" w:space="0" w:color="auto"/>
                                            <w:bottom w:val="none" w:sz="0" w:space="0" w:color="auto"/>
                                            <w:right w:val="none" w:sz="0" w:space="0" w:color="auto"/>
                                          </w:divBdr>
                                          <w:divsChild>
                                            <w:div w:id="1336687931">
                                              <w:marLeft w:val="0"/>
                                              <w:marRight w:val="0"/>
                                              <w:marTop w:val="0"/>
                                              <w:marBottom w:val="0"/>
                                              <w:divBdr>
                                                <w:top w:val="none" w:sz="0" w:space="0" w:color="auto"/>
                                                <w:left w:val="none" w:sz="0" w:space="0" w:color="auto"/>
                                                <w:bottom w:val="none" w:sz="0" w:space="0" w:color="auto"/>
                                                <w:right w:val="none" w:sz="0" w:space="0" w:color="auto"/>
                                              </w:divBdr>
                                              <w:divsChild>
                                                <w:div w:id="329986771">
                                                  <w:marLeft w:val="0"/>
                                                  <w:marRight w:val="0"/>
                                                  <w:marTop w:val="0"/>
                                                  <w:marBottom w:val="0"/>
                                                  <w:divBdr>
                                                    <w:top w:val="none" w:sz="0" w:space="0" w:color="auto"/>
                                                    <w:left w:val="none" w:sz="0" w:space="0" w:color="auto"/>
                                                    <w:bottom w:val="none" w:sz="0" w:space="0" w:color="auto"/>
                                                    <w:right w:val="none" w:sz="0" w:space="0" w:color="auto"/>
                                                  </w:divBdr>
                                                  <w:divsChild>
                                                    <w:div w:id="2070807279">
                                                      <w:marLeft w:val="0"/>
                                                      <w:marRight w:val="0"/>
                                                      <w:marTop w:val="0"/>
                                                      <w:marBottom w:val="0"/>
                                                      <w:divBdr>
                                                        <w:top w:val="none" w:sz="0" w:space="0" w:color="auto"/>
                                                        <w:left w:val="none" w:sz="0" w:space="0" w:color="auto"/>
                                                        <w:bottom w:val="none" w:sz="0" w:space="0" w:color="auto"/>
                                                        <w:right w:val="none" w:sz="0" w:space="0" w:color="auto"/>
                                                      </w:divBdr>
                                                      <w:divsChild>
                                                        <w:div w:id="188690662">
                                                          <w:marLeft w:val="0"/>
                                                          <w:marRight w:val="0"/>
                                                          <w:marTop w:val="0"/>
                                                          <w:marBottom w:val="0"/>
                                                          <w:divBdr>
                                                            <w:top w:val="none" w:sz="0" w:space="0" w:color="auto"/>
                                                            <w:left w:val="none" w:sz="0" w:space="0" w:color="auto"/>
                                                            <w:bottom w:val="none" w:sz="0" w:space="0" w:color="auto"/>
                                                            <w:right w:val="none" w:sz="0" w:space="0" w:color="auto"/>
                                                          </w:divBdr>
                                                          <w:divsChild>
                                                            <w:div w:id="930625106">
                                                              <w:marLeft w:val="0"/>
                                                              <w:marRight w:val="0"/>
                                                              <w:marTop w:val="0"/>
                                                              <w:marBottom w:val="0"/>
                                                              <w:divBdr>
                                                                <w:top w:val="none" w:sz="0" w:space="0" w:color="auto"/>
                                                                <w:left w:val="none" w:sz="0" w:space="0" w:color="auto"/>
                                                                <w:bottom w:val="none" w:sz="0" w:space="0" w:color="auto"/>
                                                                <w:right w:val="none" w:sz="0" w:space="0" w:color="auto"/>
                                                              </w:divBdr>
                                                              <w:divsChild>
                                                                <w:div w:id="1892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6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hyperlink" Target="https://www.nhs.uk/oneyou/every-mind-matters/%20" TargetMode="External"/><Relationship Id="rId26" Type="http://schemas.openxmlformats.org/officeDocument/2006/relationships/hyperlink" Target="https://www.versusarthritis.org/covid-19-updates/covid-19-employment-and-work-information/" TargetMode="External"/><Relationship Id="rId39" Type="http://schemas.openxmlformats.org/officeDocument/2006/relationships/hyperlink" Target="https://nhsvolunteerresponders.org.uk/" TargetMode="External"/><Relationship Id="rId3" Type="http://schemas.openxmlformats.org/officeDocument/2006/relationships/styles" Target="styles.xml"/><Relationship Id="rId21" Type="http://schemas.openxmlformats.org/officeDocument/2006/relationships/hyperlink" Target="https://www.endocrinology.org/media/3563/new-nhs-emergency-steroid-card.pdf" TargetMode="External"/><Relationship Id="rId34" Type="http://schemas.openxmlformats.org/officeDocument/2006/relationships/hyperlink" Target="https://www.gov.uk/government/publications/covid-19-guidance-for-the-public-on-mental-health-and-wellbeing" TargetMode="External"/><Relationship Id="rId42" Type="http://schemas.openxmlformats.org/officeDocument/2006/relationships/hyperlink" Target="https://www.vasculitis.org.uk/news/coronavirus-covid-19" TargetMode="External"/><Relationship Id="rId7" Type="http://schemas.openxmlformats.org/officeDocument/2006/relationships/footnotes" Target="footnotes.xml"/><Relationship Id="rId12" Type="http://schemas.openxmlformats.org/officeDocument/2006/relationships/hyperlink" Target="https://www.nhs.uk/conditions/coronavirus-covid-19/testing-and-tracing/get-an-antigen-test-to-check-if-you-have-coronavirus/" TargetMode="External"/><Relationship Id="rId17" Type="http://schemas.openxmlformats.org/officeDocument/2006/relationships/hyperlink" Target="https://nhsvolunteerresponders.org.uk/"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csp.org.uk/conditions/managing-pain-home"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image" Target="media/image2.png"/><Relationship Id="rId29" Type="http://schemas.openxmlformats.org/officeDocument/2006/relationships/hyperlink" Target="https://www.gov.uk/government/publications/covid-19-guidance-for-the-public-on-mental-health-and-wellbeing" TargetMode="External"/><Relationship Id="rId41" Type="http://schemas.openxmlformats.org/officeDocument/2006/relationships/hyperlink" Target="https://nass.co.uk/news/coronavirus-advice-for-people-on-biologic-thera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ational-lockdown-stay-at-home" TargetMode="External"/><Relationship Id="rId24" Type="http://schemas.openxmlformats.org/officeDocument/2006/relationships/hyperlink" Target="https://www.nhs.uk/conditions/coronavirus-covid-19/people-at-higher-risk/get-vitamin-d-supplements/" TargetMode="External"/><Relationship Id="rId32" Type="http://schemas.openxmlformats.org/officeDocument/2006/relationships/hyperlink" Target="https://www.gov.uk/get-coronavirus-test" TargetMode="External"/><Relationship Id="rId37" Type="http://schemas.openxmlformats.org/officeDocument/2006/relationships/hyperlink" Target="https://www.gov.uk/find-coronavirus-support" TargetMode="External"/><Relationship Id="rId40" Type="http://schemas.openxmlformats.org/officeDocument/2006/relationships/hyperlink" Target="https://www.nras.org.uk/news/coronavirus-what-we-know-so-fa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csp.org.uk/conditions/managing-pain-home" TargetMode="External"/><Relationship Id="rId28" Type="http://schemas.openxmlformats.org/officeDocument/2006/relationships/hyperlink" Target="https://www.gov.uk/find-coronavirus-support"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bradford.gov.uk/health/health-advice-and-support/coronavirus-covid-19-advice/" TargetMode="External"/><Relationship Id="rId19" Type="http://schemas.openxmlformats.org/officeDocument/2006/relationships/hyperlink" Target="https://assets.publishing.service.gov.uk/government/uploads/system/uploads/attachment_data/file/952748/Clinically_Extremely_Vulnerable_Letter_Jan_National_Lockdown_Final.pdf" TargetMode="External"/><Relationship Id="rId31" Type="http://schemas.openxmlformats.org/officeDocument/2006/relationships/hyperlink" Target="https://www.versusarthritis.org/news/2020/march/coronavirus-covid-19-what-is-it-and-where-to-go-for-informatio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hs.uk/conditions/coronavirus-covid-19/people-at-higher-risk/pregnancy-and-coronavirus/" TargetMode="External"/><Relationship Id="rId22" Type="http://schemas.openxmlformats.org/officeDocument/2006/relationships/hyperlink" Target="https://www.versusarthritis.org/covid-19-updates/vaccines-for-covid-19-your-questions-answered/"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bradford.gov.uk/health/health-advice-and-support/coronavirus-covid-19-advice/%23local" TargetMode="External"/><Relationship Id="rId35" Type="http://schemas.openxmlformats.org/officeDocument/2006/relationships/hyperlink" Target="https://www.gov.uk/guidance/working-safely-during-coronavirus-covid-19"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4A8F-0B92-4945-BC15-37B88955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19998</CharactersWithSpaces>
  <SharedDoc>false</SharedDoc>
  <HLinks>
    <vt:vector size="96" baseType="variant">
      <vt:variant>
        <vt:i4>2949220</vt:i4>
      </vt:variant>
      <vt:variant>
        <vt:i4>48</vt:i4>
      </vt:variant>
      <vt:variant>
        <vt:i4>0</vt:i4>
      </vt:variant>
      <vt:variant>
        <vt:i4>5</vt:i4>
      </vt:variant>
      <vt:variant>
        <vt:lpwstr>https://www.vasculitis.org.uk/news/coronavirus-covid-19</vt:lpwstr>
      </vt:variant>
      <vt:variant>
        <vt:lpwstr/>
      </vt:variant>
      <vt:variant>
        <vt:i4>7078009</vt:i4>
      </vt:variant>
      <vt:variant>
        <vt:i4>45</vt:i4>
      </vt:variant>
      <vt:variant>
        <vt:i4>0</vt:i4>
      </vt:variant>
      <vt:variant>
        <vt:i4>5</vt:i4>
      </vt:variant>
      <vt:variant>
        <vt:lpwstr>https://nass.co.uk/news/coronavirus-advice-for-people-on-biologic-therapy/</vt:lpwstr>
      </vt:variant>
      <vt:variant>
        <vt:lpwstr/>
      </vt:variant>
      <vt:variant>
        <vt:i4>589904</vt:i4>
      </vt:variant>
      <vt:variant>
        <vt:i4>42</vt:i4>
      </vt:variant>
      <vt:variant>
        <vt:i4>0</vt:i4>
      </vt:variant>
      <vt:variant>
        <vt:i4>5</vt:i4>
      </vt:variant>
      <vt:variant>
        <vt:lpwstr>https://www.nras.org.uk/news/coronavirus-what-we-know-so-far</vt:lpwstr>
      </vt:variant>
      <vt:variant>
        <vt:lpwstr/>
      </vt:variant>
      <vt:variant>
        <vt:i4>4128867</vt:i4>
      </vt:variant>
      <vt:variant>
        <vt:i4>39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36</vt:i4>
      </vt:variant>
      <vt:variant>
        <vt:i4>0</vt:i4>
      </vt:variant>
      <vt:variant>
        <vt:i4>5</vt:i4>
      </vt:variant>
      <vt:variant>
        <vt:lpwstr>https://www.gov.uk/government/publications/full-guidance-on-staying-at-home-and-away-from-others/full-guidance-on-staying-at-home-and-away-from-others</vt:lpwstr>
      </vt:variant>
      <vt:variant>
        <vt:lpwstr/>
      </vt:variant>
      <vt:variant>
        <vt:i4>7995435</vt:i4>
      </vt:variant>
      <vt:variant>
        <vt:i4>33</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3539040</vt:i4>
      </vt:variant>
      <vt:variant>
        <vt:i4>30</vt:i4>
      </vt:variant>
      <vt:variant>
        <vt:i4>0</vt:i4>
      </vt:variant>
      <vt:variant>
        <vt:i4>5</vt:i4>
      </vt:variant>
      <vt:variant>
        <vt:lpwstr>https://www.rheumatology.org.uk/news-policy/details/Covid19-Coronavirus-update-members</vt:lpwstr>
      </vt:variant>
      <vt:variant>
        <vt:lpwstr/>
      </vt:variant>
      <vt:variant>
        <vt:i4>7012396</vt:i4>
      </vt:variant>
      <vt:variant>
        <vt:i4>27</vt:i4>
      </vt:variant>
      <vt:variant>
        <vt:i4>0</vt:i4>
      </vt:variant>
      <vt:variant>
        <vt:i4>5</vt:i4>
      </vt:variant>
      <vt:variant>
        <vt:lpwstr>https://www.nhs.uk/conditions/coronavirus-covid-19/</vt:lpwstr>
      </vt:variant>
      <vt:variant>
        <vt:lpwstr/>
      </vt:variant>
      <vt:variant>
        <vt:i4>5570586</vt:i4>
      </vt:variant>
      <vt:variant>
        <vt:i4>24</vt:i4>
      </vt:variant>
      <vt:variant>
        <vt:i4>0</vt:i4>
      </vt:variant>
      <vt:variant>
        <vt:i4>5</vt:i4>
      </vt:variant>
      <vt:variant>
        <vt:lpwstr>https://www.versusarthritis.org/news/2020/march/coronavirus-covid-19-what-is-it-and-where-to-go-for-information/</vt:lpwstr>
      </vt:variant>
      <vt:variant>
        <vt:lpwstr/>
      </vt:variant>
      <vt:variant>
        <vt:i4>7012396</vt:i4>
      </vt:variant>
      <vt:variant>
        <vt:i4>21</vt:i4>
      </vt:variant>
      <vt:variant>
        <vt:i4>0</vt:i4>
      </vt:variant>
      <vt:variant>
        <vt:i4>5</vt:i4>
      </vt:variant>
      <vt:variant>
        <vt:lpwstr>https://www.nhs.uk/conditions/coronavirus-covid-19/</vt:lpwstr>
      </vt:variant>
      <vt:variant>
        <vt:lpwstr/>
      </vt:variant>
      <vt:variant>
        <vt:i4>4128867</vt:i4>
      </vt:variant>
      <vt:variant>
        <vt:i4>18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15</vt:i4>
      </vt:variant>
      <vt:variant>
        <vt:i4>0</vt:i4>
      </vt:variant>
      <vt:variant>
        <vt:i4>5</vt:i4>
      </vt:variant>
      <vt:variant>
        <vt:lpwstr>https://www.gov.uk/government/publications/full-guidance-on-staying-at-home-and-away-from-others/full-guidance-on-staying-at-home-and-away-from-others</vt:lpwstr>
      </vt:variant>
      <vt:variant>
        <vt:lpwstr/>
      </vt:variant>
      <vt:variant>
        <vt:i4>7995435</vt:i4>
      </vt:variant>
      <vt:variant>
        <vt:i4>12</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7995435</vt:i4>
      </vt:variant>
      <vt:variant>
        <vt:i4>9</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5570586</vt:i4>
      </vt:variant>
      <vt:variant>
        <vt:i4>6</vt:i4>
      </vt:variant>
      <vt:variant>
        <vt:i4>0</vt:i4>
      </vt:variant>
      <vt:variant>
        <vt:i4>5</vt:i4>
      </vt:variant>
      <vt:variant>
        <vt:lpwstr>https://www.versusarthritis.org/news/2020/march/coronavirus-covid-19-what-is-it-and-where-to-go-for-information/</vt:lpwstr>
      </vt:variant>
      <vt:variant>
        <vt:lpwstr/>
      </vt:variant>
      <vt:variant>
        <vt:i4>7012396</vt:i4>
      </vt:variant>
      <vt:variant>
        <vt:i4>3</vt:i4>
      </vt:variant>
      <vt:variant>
        <vt:i4>0</vt:i4>
      </vt:variant>
      <vt:variant>
        <vt:i4>5</vt:i4>
      </vt:variant>
      <vt:variant>
        <vt:lpwstr>https://www.nhs.uk/conditions/coronavirus-covid-19/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Nadesalingam</dc:creator>
  <cp:lastModifiedBy>Kavitha Nadesalingam</cp:lastModifiedBy>
  <cp:revision>3</cp:revision>
  <dcterms:created xsi:type="dcterms:W3CDTF">2021-01-20T12:31:00Z</dcterms:created>
  <dcterms:modified xsi:type="dcterms:W3CDTF">2021-01-20T12:32:00Z</dcterms:modified>
</cp:coreProperties>
</file>